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45F" w:rsidRPr="00E70F0B" w:rsidRDefault="0031245F">
      <w:pPr>
        <w:pStyle w:val="BodyText"/>
        <w:rPr>
          <w:rFonts w:asciiTheme="minorHAnsi" w:hAnsiTheme="minorHAnsi" w:cstheme="minorHAnsi"/>
          <w:sz w:val="22"/>
          <w:szCs w:val="22"/>
        </w:rPr>
        <w:sectPr w:rsidR="0031245F" w:rsidRPr="00E70F0B" w:rsidSect="00A03817">
          <w:headerReference w:type="even" r:id="rId7"/>
          <w:headerReference w:type="default" r:id="rId8"/>
          <w:footerReference w:type="even" r:id="rId9"/>
          <w:type w:val="continuous"/>
          <w:pgSz w:w="11906" w:h="16838" w:code="9"/>
          <w:pgMar w:top="284" w:right="0" w:bottom="510" w:left="0" w:header="454" w:footer="510" w:gutter="0"/>
          <w:cols w:space="708"/>
          <w:titlePg/>
        </w:sectPr>
      </w:pPr>
    </w:p>
    <w:p w:rsidR="00A03817" w:rsidRPr="00E70F0B" w:rsidRDefault="00A03817" w:rsidP="00A03817">
      <w:pPr>
        <w:pStyle w:val="Pealkiri"/>
        <w:spacing w:before="0" w:after="0"/>
        <w:ind w:right="-2"/>
        <w:jc w:val="right"/>
        <w:rPr>
          <w:rFonts w:asciiTheme="minorHAnsi" w:hAnsiTheme="minorHAnsi" w:cstheme="minorHAnsi"/>
          <w:b w:val="0"/>
          <w:sz w:val="22"/>
          <w:szCs w:val="22"/>
        </w:rPr>
      </w:pPr>
      <w:r w:rsidRPr="00E70F0B">
        <w:rPr>
          <w:rFonts w:asciiTheme="minorHAnsi" w:hAnsiTheme="minorHAnsi" w:cstheme="minorHAnsi"/>
          <w:b w:val="0"/>
          <w:sz w:val="22"/>
          <w:szCs w:val="22"/>
        </w:rPr>
        <w:t>TERVIKTEKST</w:t>
      </w:r>
    </w:p>
    <w:p w:rsidR="007F5295" w:rsidRPr="0009247B" w:rsidRDefault="0074202C" w:rsidP="00CF475A">
      <w:pPr>
        <w:spacing w:before="120"/>
        <w:jc w:val="left"/>
        <w:rPr>
          <w:rFonts w:asciiTheme="minorHAnsi" w:hAnsiTheme="minorHAnsi" w:cstheme="minorHAnsi"/>
          <w:sz w:val="22"/>
          <w:szCs w:val="22"/>
        </w:rPr>
      </w:pPr>
      <w:r w:rsidRPr="00E70F0B">
        <w:rPr>
          <w:rFonts w:asciiTheme="minorHAnsi" w:hAnsiTheme="minorHAnsi" w:cstheme="minorHAnsi"/>
          <w:sz w:val="22"/>
          <w:szCs w:val="22"/>
        </w:rPr>
        <w:t xml:space="preserve">Kehtestatud </w:t>
      </w:r>
      <w:r w:rsidR="00B212C5" w:rsidRPr="00E70F0B">
        <w:rPr>
          <w:rFonts w:asciiTheme="minorHAnsi" w:hAnsiTheme="minorHAnsi" w:cstheme="minorHAnsi"/>
          <w:sz w:val="22"/>
          <w:szCs w:val="22"/>
        </w:rPr>
        <w:t>Tallinna Tehnikaülikooli</w:t>
      </w:r>
      <w:r w:rsidRPr="00E70F0B">
        <w:rPr>
          <w:rFonts w:asciiTheme="minorHAnsi" w:hAnsiTheme="minorHAnsi" w:cstheme="minorHAnsi"/>
          <w:sz w:val="22"/>
          <w:szCs w:val="22"/>
        </w:rPr>
        <w:t xml:space="preserve"> nõukogu 20.12.201</w:t>
      </w:r>
      <w:r w:rsidR="00AD0854" w:rsidRPr="00E70F0B">
        <w:rPr>
          <w:rFonts w:asciiTheme="minorHAnsi" w:hAnsiTheme="minorHAnsi" w:cstheme="minorHAnsi"/>
          <w:sz w:val="22"/>
          <w:szCs w:val="22"/>
        </w:rPr>
        <w:t>6</w:t>
      </w:r>
      <w:r w:rsidRPr="00E70F0B">
        <w:rPr>
          <w:rFonts w:asciiTheme="minorHAnsi" w:hAnsiTheme="minorHAnsi" w:cstheme="minorHAnsi"/>
          <w:sz w:val="22"/>
          <w:szCs w:val="22"/>
        </w:rPr>
        <w:t xml:space="preserve"> määrusega nr </w:t>
      </w:r>
      <w:r w:rsidR="00AD0854" w:rsidRPr="00E70F0B">
        <w:rPr>
          <w:rFonts w:asciiTheme="minorHAnsi" w:hAnsiTheme="minorHAnsi" w:cstheme="minorHAnsi"/>
          <w:sz w:val="22"/>
          <w:szCs w:val="22"/>
        </w:rPr>
        <w:t>5</w:t>
      </w:r>
      <w:r w:rsidR="00B212C5" w:rsidRPr="00E70F0B">
        <w:rPr>
          <w:rFonts w:asciiTheme="minorHAnsi" w:hAnsiTheme="minorHAnsi" w:cstheme="minorHAnsi"/>
          <w:sz w:val="22"/>
          <w:szCs w:val="22"/>
        </w:rPr>
        <w:t xml:space="preserve"> (jõustunud 01.01.2017)</w:t>
      </w:r>
      <w:r w:rsidR="002D1FC5" w:rsidRPr="00E70F0B">
        <w:rPr>
          <w:rFonts w:asciiTheme="minorHAnsi" w:hAnsiTheme="minorHAnsi" w:cstheme="minorHAnsi"/>
          <w:sz w:val="22"/>
          <w:szCs w:val="22"/>
        </w:rPr>
        <w:br/>
        <w:t xml:space="preserve">Muudetud </w:t>
      </w:r>
      <w:r w:rsidR="00B212C5" w:rsidRPr="00E70F0B">
        <w:rPr>
          <w:rFonts w:asciiTheme="minorHAnsi" w:hAnsiTheme="minorHAnsi" w:cstheme="minorHAnsi"/>
          <w:sz w:val="22"/>
          <w:szCs w:val="22"/>
        </w:rPr>
        <w:t>Tallinna Tehnikaülikooli</w:t>
      </w:r>
      <w:r w:rsidR="002D1FC5" w:rsidRPr="00E70F0B">
        <w:rPr>
          <w:rFonts w:asciiTheme="minorHAnsi" w:hAnsiTheme="minorHAnsi" w:cstheme="minorHAnsi"/>
          <w:sz w:val="22"/>
          <w:szCs w:val="22"/>
        </w:rPr>
        <w:t xml:space="preserve"> nõukogu 20.06.2017 määrusega nr 11</w:t>
      </w:r>
      <w:r w:rsidR="00B212C5" w:rsidRPr="00E70F0B">
        <w:rPr>
          <w:rFonts w:asciiTheme="minorHAnsi" w:hAnsiTheme="minorHAnsi" w:cstheme="minorHAnsi"/>
          <w:sz w:val="22"/>
          <w:szCs w:val="22"/>
        </w:rPr>
        <w:br/>
        <w:t>Muudetud Tallinna Tehnikaülikooli senati 22.10.2019 määrusega nr 9 (jõustunud 01.11.2019)</w:t>
      </w:r>
      <w:r w:rsidR="007D0EC3">
        <w:rPr>
          <w:rFonts w:asciiTheme="minorHAnsi" w:hAnsiTheme="minorHAnsi" w:cstheme="minorHAnsi"/>
          <w:sz w:val="22"/>
          <w:szCs w:val="22"/>
        </w:rPr>
        <w:br/>
      </w:r>
      <w:r w:rsidR="007D0EC3" w:rsidRPr="0009247B">
        <w:rPr>
          <w:rFonts w:asciiTheme="minorHAnsi" w:hAnsiTheme="minorHAnsi" w:cstheme="minorHAnsi"/>
          <w:sz w:val="22"/>
          <w:szCs w:val="22"/>
        </w:rPr>
        <w:t>Muudetud Tallinna Tehnikaülikooli senati 21.04.2020 määrusega nr 2 (jõustunud 22.04.2020)</w:t>
      </w:r>
      <w:r w:rsidR="007F5295">
        <w:rPr>
          <w:rFonts w:asciiTheme="minorHAnsi" w:hAnsiTheme="minorHAnsi" w:cstheme="minorHAnsi"/>
          <w:sz w:val="22"/>
          <w:szCs w:val="22"/>
        </w:rPr>
        <w:br/>
        <w:t xml:space="preserve">Muudetud </w:t>
      </w:r>
      <w:r w:rsidR="007F5295" w:rsidRPr="007F5295">
        <w:rPr>
          <w:rFonts w:asciiTheme="minorHAnsi" w:hAnsiTheme="minorHAnsi" w:cstheme="minorHAnsi"/>
          <w:sz w:val="22"/>
          <w:szCs w:val="22"/>
        </w:rPr>
        <w:t xml:space="preserve">Tallinna Tehnikaülikooli senati </w:t>
      </w:r>
      <w:r w:rsidR="007F5295">
        <w:rPr>
          <w:rFonts w:asciiTheme="minorHAnsi" w:hAnsiTheme="minorHAnsi" w:cstheme="minorHAnsi"/>
          <w:sz w:val="22"/>
          <w:szCs w:val="22"/>
        </w:rPr>
        <w:t>15.12.</w:t>
      </w:r>
      <w:r w:rsidR="007F5295" w:rsidRPr="007F5295">
        <w:rPr>
          <w:rFonts w:asciiTheme="minorHAnsi" w:hAnsiTheme="minorHAnsi" w:cstheme="minorHAnsi"/>
          <w:sz w:val="22"/>
          <w:szCs w:val="22"/>
        </w:rPr>
        <w:t>2020 määrusega nr</w:t>
      </w:r>
      <w:r w:rsidR="007F5295">
        <w:rPr>
          <w:rFonts w:asciiTheme="minorHAnsi" w:hAnsiTheme="minorHAnsi" w:cstheme="minorHAnsi"/>
          <w:sz w:val="22"/>
          <w:szCs w:val="22"/>
        </w:rPr>
        <w:t xml:space="preserve"> 7</w:t>
      </w:r>
    </w:p>
    <w:p w:rsidR="0074202C" w:rsidRPr="0009247B" w:rsidRDefault="0074202C" w:rsidP="00CF475A">
      <w:pPr>
        <w:spacing w:before="120"/>
        <w:rPr>
          <w:rFonts w:asciiTheme="minorHAnsi" w:hAnsiTheme="minorHAnsi" w:cstheme="minorHAnsi"/>
          <w:sz w:val="22"/>
          <w:szCs w:val="22"/>
        </w:rPr>
      </w:pPr>
      <w:r w:rsidRPr="0009247B">
        <w:rPr>
          <w:rFonts w:asciiTheme="minorHAnsi" w:hAnsiTheme="minorHAnsi" w:cstheme="minorHAnsi"/>
          <w:sz w:val="22"/>
          <w:szCs w:val="22"/>
        </w:rPr>
        <w:t>Redaktsioon</w:t>
      </w:r>
      <w:r w:rsidR="00B4717D" w:rsidRPr="0009247B">
        <w:rPr>
          <w:rFonts w:asciiTheme="minorHAnsi" w:hAnsiTheme="minorHAnsi" w:cstheme="minorHAnsi"/>
          <w:sz w:val="22"/>
          <w:szCs w:val="22"/>
        </w:rPr>
        <w:t xml:space="preserve">i </w:t>
      </w:r>
      <w:r w:rsidR="00B212C5" w:rsidRPr="0009247B">
        <w:rPr>
          <w:rFonts w:asciiTheme="minorHAnsi" w:hAnsiTheme="minorHAnsi" w:cstheme="minorHAnsi"/>
          <w:sz w:val="22"/>
          <w:szCs w:val="22"/>
        </w:rPr>
        <w:t xml:space="preserve">jõustumise kuupäev: </w:t>
      </w:r>
      <w:r w:rsidR="007F5295">
        <w:rPr>
          <w:rFonts w:asciiTheme="minorHAnsi" w:hAnsiTheme="minorHAnsi" w:cstheme="minorHAnsi"/>
          <w:sz w:val="22"/>
          <w:szCs w:val="22"/>
        </w:rPr>
        <w:t>15.12.2020</w:t>
      </w:r>
    </w:p>
    <w:p w:rsidR="00CF475A" w:rsidRPr="00E70F0B" w:rsidRDefault="00A03817" w:rsidP="00CF475A">
      <w:pPr>
        <w:spacing w:before="360"/>
        <w:rPr>
          <w:rFonts w:asciiTheme="minorHAnsi" w:hAnsiTheme="minorHAnsi" w:cstheme="minorHAnsi"/>
          <w:b/>
          <w:sz w:val="22"/>
          <w:szCs w:val="22"/>
        </w:rPr>
      </w:pPr>
      <w:r w:rsidRPr="00E70F0B">
        <w:rPr>
          <w:rFonts w:asciiTheme="minorHAnsi" w:hAnsiTheme="minorHAnsi" w:cstheme="minorHAnsi"/>
          <w:b/>
          <w:sz w:val="22"/>
          <w:szCs w:val="22"/>
        </w:rPr>
        <w:t>Valimiseeskiri</w:t>
      </w:r>
      <w:r w:rsidR="00CF475A" w:rsidRPr="00E70F0B">
        <w:rPr>
          <w:rFonts w:asciiTheme="minorHAnsi" w:hAnsiTheme="minorHAnsi" w:cstheme="minorHAnsi"/>
          <w:b/>
          <w:sz w:val="22"/>
          <w:szCs w:val="22"/>
        </w:rPr>
        <w:br/>
      </w:r>
    </w:p>
    <w:p w:rsidR="001E30C3" w:rsidRPr="00E70F0B" w:rsidRDefault="001E30C3">
      <w:pPr>
        <w:pStyle w:val="BodyText"/>
        <w:tabs>
          <w:tab w:val="left" w:pos="6521"/>
        </w:tabs>
        <w:rPr>
          <w:rFonts w:asciiTheme="minorHAnsi" w:hAnsiTheme="minorHAnsi" w:cstheme="minorHAnsi"/>
          <w:sz w:val="22"/>
          <w:szCs w:val="22"/>
        </w:rPr>
      </w:pPr>
      <w:r w:rsidRPr="00E70F0B">
        <w:rPr>
          <w:rFonts w:asciiTheme="minorHAnsi" w:hAnsiTheme="minorHAnsi" w:cstheme="minorHAnsi"/>
          <w:sz w:val="22"/>
          <w:szCs w:val="22"/>
        </w:rPr>
        <w:t xml:space="preserve">Määrus kehtestatakse </w:t>
      </w:r>
      <w:r w:rsidR="006E4002" w:rsidRPr="00E70F0B">
        <w:rPr>
          <w:rFonts w:asciiTheme="minorHAnsi" w:hAnsiTheme="minorHAnsi" w:cstheme="minorHAnsi"/>
          <w:sz w:val="22"/>
          <w:szCs w:val="22"/>
        </w:rPr>
        <w:t>T</w:t>
      </w:r>
      <w:r w:rsidR="004021D5" w:rsidRPr="00E70F0B">
        <w:rPr>
          <w:rFonts w:asciiTheme="minorHAnsi" w:hAnsiTheme="minorHAnsi" w:cstheme="minorHAnsi"/>
          <w:sz w:val="22"/>
          <w:szCs w:val="22"/>
        </w:rPr>
        <w:t>allinna Tehnikaülikooli</w:t>
      </w:r>
      <w:r w:rsidR="00A205F1" w:rsidRPr="00E70F0B">
        <w:rPr>
          <w:rFonts w:asciiTheme="minorHAnsi" w:hAnsiTheme="minorHAnsi" w:cstheme="minorHAnsi"/>
          <w:sz w:val="22"/>
          <w:szCs w:val="22"/>
        </w:rPr>
        <w:t xml:space="preserve"> põhikirja § 10 lg 1 punkti 22 </w:t>
      </w:r>
      <w:r w:rsidRPr="00E70F0B">
        <w:rPr>
          <w:rFonts w:asciiTheme="minorHAnsi" w:hAnsiTheme="minorHAnsi" w:cstheme="minorHAnsi"/>
          <w:sz w:val="22"/>
          <w:szCs w:val="22"/>
        </w:rPr>
        <w:t>alusel.</w:t>
      </w:r>
    </w:p>
    <w:p w:rsidR="001E30C3" w:rsidRPr="00E70F0B" w:rsidRDefault="001E30C3">
      <w:pPr>
        <w:pStyle w:val="BodyText"/>
        <w:tabs>
          <w:tab w:val="left" w:pos="6521"/>
        </w:tabs>
        <w:rPr>
          <w:rFonts w:asciiTheme="minorHAnsi" w:hAnsiTheme="minorHAnsi" w:cstheme="minorHAnsi"/>
          <w:sz w:val="22"/>
          <w:szCs w:val="22"/>
        </w:rPr>
      </w:pPr>
    </w:p>
    <w:p w:rsidR="006E4002" w:rsidRPr="00E70F0B" w:rsidRDefault="006E4002" w:rsidP="006E4002">
      <w:pPr>
        <w:pStyle w:val="Heading1"/>
        <w:rPr>
          <w:rFonts w:asciiTheme="minorHAnsi" w:hAnsiTheme="minorHAnsi" w:cstheme="minorHAnsi"/>
          <w:sz w:val="22"/>
          <w:szCs w:val="22"/>
        </w:rPr>
      </w:pPr>
      <w:r w:rsidRPr="00E70F0B">
        <w:rPr>
          <w:rFonts w:asciiTheme="minorHAnsi" w:hAnsiTheme="minorHAnsi" w:cstheme="minorHAnsi"/>
          <w:sz w:val="22"/>
          <w:szCs w:val="22"/>
        </w:rPr>
        <w:br/>
      </w:r>
      <w:proofErr w:type="spellStart"/>
      <w:r w:rsidRPr="00E70F0B">
        <w:rPr>
          <w:rFonts w:asciiTheme="minorHAnsi" w:hAnsiTheme="minorHAnsi" w:cstheme="minorHAnsi"/>
          <w:sz w:val="22"/>
          <w:szCs w:val="22"/>
        </w:rPr>
        <w:t>Üldsätted</w:t>
      </w:r>
      <w:proofErr w:type="spellEnd"/>
    </w:p>
    <w:p w:rsidR="006E4002" w:rsidRPr="00E70F0B" w:rsidRDefault="006E4002" w:rsidP="006E4002">
      <w:pPr>
        <w:pStyle w:val="Loetelum"/>
        <w:numPr>
          <w:ilvl w:val="0"/>
          <w:numId w:val="4"/>
        </w:numPr>
        <w:rPr>
          <w:rFonts w:asciiTheme="minorHAnsi" w:hAnsiTheme="minorHAnsi" w:cstheme="minorHAnsi"/>
          <w:sz w:val="22"/>
          <w:szCs w:val="22"/>
        </w:rPr>
      </w:pPr>
      <w:r w:rsidRPr="00E70F0B">
        <w:rPr>
          <w:rFonts w:asciiTheme="minorHAnsi" w:hAnsiTheme="minorHAnsi" w:cstheme="minorHAnsi"/>
          <w:sz w:val="22"/>
          <w:szCs w:val="22"/>
        </w:rPr>
        <w:t>Reguleerimisala</w:t>
      </w:r>
    </w:p>
    <w:p w:rsidR="006E4002" w:rsidRPr="00E70F0B" w:rsidRDefault="006E4002" w:rsidP="006E4002">
      <w:pPr>
        <w:pStyle w:val="Bodym"/>
        <w:numPr>
          <w:ilvl w:val="1"/>
          <w:numId w:val="4"/>
        </w:numPr>
        <w:rPr>
          <w:rFonts w:asciiTheme="minorHAnsi" w:hAnsiTheme="minorHAnsi" w:cstheme="minorHAnsi"/>
          <w:sz w:val="22"/>
          <w:szCs w:val="22"/>
        </w:rPr>
      </w:pPr>
      <w:r w:rsidRPr="00E70F0B">
        <w:rPr>
          <w:rFonts w:asciiTheme="minorHAnsi" w:hAnsiTheme="minorHAnsi" w:cstheme="minorHAnsi"/>
          <w:sz w:val="22"/>
          <w:szCs w:val="22"/>
        </w:rPr>
        <w:t xml:space="preserve">Valimiseeskirjaga (edaspidi </w:t>
      </w:r>
      <w:r w:rsidRPr="00E70F0B">
        <w:rPr>
          <w:rFonts w:asciiTheme="minorHAnsi" w:hAnsiTheme="minorHAnsi" w:cstheme="minorHAnsi"/>
          <w:i/>
          <w:sz w:val="22"/>
          <w:szCs w:val="22"/>
        </w:rPr>
        <w:t>eeskiri</w:t>
      </w:r>
      <w:r w:rsidRPr="00E70F0B">
        <w:rPr>
          <w:rFonts w:asciiTheme="minorHAnsi" w:hAnsiTheme="minorHAnsi" w:cstheme="minorHAnsi"/>
          <w:sz w:val="22"/>
          <w:szCs w:val="22"/>
        </w:rPr>
        <w:t xml:space="preserve">) kehtestatakse Tallinna Tehnikaülikooli (edaspidi </w:t>
      </w:r>
      <w:r w:rsidRPr="00E70F0B">
        <w:rPr>
          <w:rFonts w:asciiTheme="minorHAnsi" w:hAnsiTheme="minorHAnsi" w:cstheme="minorHAnsi"/>
          <w:i/>
          <w:sz w:val="22"/>
          <w:szCs w:val="22"/>
        </w:rPr>
        <w:t>ülikool</w:t>
      </w:r>
      <w:r w:rsidRPr="00E70F0B">
        <w:rPr>
          <w:rFonts w:asciiTheme="minorHAnsi" w:hAnsiTheme="minorHAnsi" w:cstheme="minorHAnsi"/>
          <w:sz w:val="22"/>
          <w:szCs w:val="22"/>
        </w:rPr>
        <w:t>) organitesse ja otsustuskogudesse esindajate ning salajase hääletamise kord.</w:t>
      </w:r>
    </w:p>
    <w:p w:rsidR="006E4002" w:rsidRPr="00E70F0B" w:rsidRDefault="006E4002" w:rsidP="006E4002">
      <w:pPr>
        <w:pStyle w:val="Bodym"/>
        <w:numPr>
          <w:ilvl w:val="1"/>
          <w:numId w:val="4"/>
        </w:numPr>
        <w:rPr>
          <w:rFonts w:asciiTheme="minorHAnsi" w:hAnsiTheme="minorHAnsi" w:cstheme="minorHAnsi"/>
          <w:sz w:val="22"/>
          <w:szCs w:val="22"/>
        </w:rPr>
      </w:pPr>
      <w:r w:rsidRPr="00E70F0B">
        <w:rPr>
          <w:rFonts w:asciiTheme="minorHAnsi" w:hAnsiTheme="minorHAnsi" w:cstheme="minorHAnsi"/>
          <w:sz w:val="22"/>
          <w:szCs w:val="22"/>
        </w:rPr>
        <w:t>Eeskirjaga sätestatakse:</w:t>
      </w:r>
    </w:p>
    <w:p w:rsidR="006E4002" w:rsidRPr="00E70F0B" w:rsidRDefault="00D57BB6" w:rsidP="006E4002">
      <w:pPr>
        <w:pStyle w:val="Bodym1"/>
        <w:numPr>
          <w:ilvl w:val="2"/>
          <w:numId w:val="4"/>
        </w:numPr>
        <w:rPr>
          <w:rFonts w:asciiTheme="minorHAnsi" w:hAnsiTheme="minorHAnsi" w:cstheme="minorHAnsi"/>
          <w:sz w:val="22"/>
          <w:szCs w:val="22"/>
        </w:rPr>
      </w:pPr>
      <w:r w:rsidRPr="00E70F0B">
        <w:rPr>
          <w:rFonts w:asciiTheme="minorHAnsi" w:hAnsiTheme="minorHAnsi" w:cstheme="minorHAnsi"/>
          <w:sz w:val="22"/>
          <w:szCs w:val="22"/>
        </w:rPr>
        <w:t>nõukogu</w:t>
      </w:r>
      <w:r w:rsidR="006E4002" w:rsidRPr="00E70F0B">
        <w:rPr>
          <w:rFonts w:asciiTheme="minorHAnsi" w:hAnsiTheme="minorHAnsi" w:cstheme="minorHAnsi"/>
          <w:sz w:val="22"/>
          <w:szCs w:val="22"/>
        </w:rPr>
        <w:t xml:space="preserve"> liikmete valimise kord;</w:t>
      </w:r>
    </w:p>
    <w:p w:rsidR="006E4002" w:rsidRPr="00E70F0B" w:rsidRDefault="0027797C" w:rsidP="006E4002">
      <w:pPr>
        <w:pStyle w:val="Bodym1"/>
        <w:numPr>
          <w:ilvl w:val="2"/>
          <w:numId w:val="4"/>
        </w:numPr>
        <w:rPr>
          <w:rFonts w:asciiTheme="minorHAnsi" w:hAnsiTheme="minorHAnsi" w:cstheme="minorHAnsi"/>
          <w:sz w:val="22"/>
          <w:szCs w:val="22"/>
        </w:rPr>
      </w:pPr>
      <w:r w:rsidRPr="00E70F0B">
        <w:rPr>
          <w:rFonts w:asciiTheme="minorHAnsi" w:hAnsiTheme="minorHAnsi" w:cstheme="minorHAnsi"/>
          <w:sz w:val="22"/>
          <w:szCs w:val="22"/>
        </w:rPr>
        <w:t>senati</w:t>
      </w:r>
      <w:r w:rsidR="006E4002" w:rsidRPr="00E70F0B">
        <w:rPr>
          <w:rFonts w:asciiTheme="minorHAnsi" w:hAnsiTheme="minorHAnsi" w:cstheme="minorHAnsi"/>
          <w:sz w:val="22"/>
          <w:szCs w:val="22"/>
        </w:rPr>
        <w:t xml:space="preserve"> liikmete valimise kord;</w:t>
      </w:r>
    </w:p>
    <w:p w:rsidR="006E4002" w:rsidRPr="00E70F0B" w:rsidRDefault="006E4002" w:rsidP="006E4002">
      <w:pPr>
        <w:pStyle w:val="Bodym1"/>
        <w:numPr>
          <w:ilvl w:val="2"/>
          <w:numId w:val="4"/>
        </w:numPr>
        <w:rPr>
          <w:rFonts w:asciiTheme="minorHAnsi" w:hAnsiTheme="minorHAnsi" w:cstheme="minorHAnsi"/>
          <w:sz w:val="22"/>
          <w:szCs w:val="22"/>
        </w:rPr>
      </w:pPr>
      <w:r w:rsidRPr="00E70F0B">
        <w:rPr>
          <w:rFonts w:asciiTheme="minorHAnsi" w:hAnsiTheme="minorHAnsi" w:cstheme="minorHAnsi"/>
          <w:sz w:val="22"/>
          <w:szCs w:val="22"/>
        </w:rPr>
        <w:t>struktuuriüksuse nõukogu liikmete valimise kord;</w:t>
      </w:r>
    </w:p>
    <w:p w:rsidR="006E4002" w:rsidRPr="00E70F0B" w:rsidRDefault="006E4002" w:rsidP="006E4002">
      <w:pPr>
        <w:pStyle w:val="Bodym1"/>
        <w:numPr>
          <w:ilvl w:val="2"/>
          <w:numId w:val="4"/>
        </w:numPr>
        <w:rPr>
          <w:rFonts w:asciiTheme="minorHAnsi" w:hAnsiTheme="minorHAnsi" w:cstheme="minorHAnsi"/>
          <w:sz w:val="22"/>
          <w:szCs w:val="22"/>
        </w:rPr>
      </w:pPr>
      <w:r w:rsidRPr="00E70F0B">
        <w:rPr>
          <w:rFonts w:asciiTheme="minorHAnsi" w:hAnsiTheme="minorHAnsi" w:cstheme="minorHAnsi"/>
          <w:sz w:val="22"/>
          <w:szCs w:val="22"/>
        </w:rPr>
        <w:t>akadeemilise eetika komisjoni liikmete valimise kord;</w:t>
      </w:r>
    </w:p>
    <w:p w:rsidR="006E4002" w:rsidRPr="00E70F0B" w:rsidRDefault="006E4002" w:rsidP="006E4002">
      <w:pPr>
        <w:pStyle w:val="Bodym1"/>
        <w:numPr>
          <w:ilvl w:val="2"/>
          <w:numId w:val="4"/>
        </w:numPr>
        <w:rPr>
          <w:rFonts w:asciiTheme="minorHAnsi" w:hAnsiTheme="minorHAnsi" w:cstheme="minorHAnsi"/>
          <w:sz w:val="22"/>
          <w:szCs w:val="22"/>
        </w:rPr>
      </w:pPr>
      <w:r w:rsidRPr="00E70F0B">
        <w:rPr>
          <w:rFonts w:asciiTheme="minorHAnsi" w:hAnsiTheme="minorHAnsi" w:cstheme="minorHAnsi"/>
          <w:sz w:val="22"/>
          <w:szCs w:val="22"/>
        </w:rPr>
        <w:t>salajase hääletamise kord;</w:t>
      </w:r>
    </w:p>
    <w:p w:rsidR="006E4002" w:rsidRPr="00E70F0B" w:rsidRDefault="006E4002" w:rsidP="006E4002">
      <w:pPr>
        <w:pStyle w:val="Bodym1"/>
        <w:numPr>
          <w:ilvl w:val="2"/>
          <w:numId w:val="4"/>
        </w:numPr>
        <w:rPr>
          <w:rFonts w:asciiTheme="minorHAnsi" w:hAnsiTheme="minorHAnsi" w:cstheme="minorHAnsi"/>
          <w:sz w:val="22"/>
          <w:szCs w:val="22"/>
        </w:rPr>
      </w:pPr>
      <w:r w:rsidRPr="00E70F0B">
        <w:rPr>
          <w:rFonts w:asciiTheme="minorHAnsi" w:hAnsiTheme="minorHAnsi" w:cstheme="minorHAnsi"/>
          <w:sz w:val="22"/>
          <w:szCs w:val="22"/>
        </w:rPr>
        <w:t>valimistulemuste vaidlustamise kord.</w:t>
      </w:r>
    </w:p>
    <w:p w:rsidR="006E4002" w:rsidRPr="00E70F0B" w:rsidRDefault="006E4002" w:rsidP="006E4002">
      <w:pPr>
        <w:pStyle w:val="Bodym"/>
        <w:numPr>
          <w:ilvl w:val="1"/>
          <w:numId w:val="4"/>
        </w:numPr>
        <w:rPr>
          <w:rFonts w:asciiTheme="minorHAnsi" w:hAnsiTheme="minorHAnsi" w:cstheme="minorHAnsi"/>
          <w:sz w:val="22"/>
          <w:szCs w:val="22"/>
        </w:rPr>
      </w:pPr>
      <w:r w:rsidRPr="00E70F0B">
        <w:rPr>
          <w:rFonts w:asciiTheme="minorHAnsi" w:hAnsiTheme="minorHAnsi" w:cstheme="minorHAnsi"/>
          <w:sz w:val="22"/>
          <w:szCs w:val="22"/>
        </w:rPr>
        <w:t xml:space="preserve">Üliõpilaskonna esindajate valimisel otsustuskogudesse, samuti neis üliõpilastest liikmete asendamise ja </w:t>
      </w:r>
      <w:del w:id="0" w:author="Laur Hiob" w:date="2016-12-12T09:14:00Z">
        <w:r w:rsidRPr="00E70F0B" w:rsidDel="005B1D5A">
          <w:rPr>
            <w:rFonts w:asciiTheme="minorHAnsi" w:hAnsiTheme="minorHAnsi" w:cstheme="minorHAnsi"/>
            <w:sz w:val="22"/>
            <w:szCs w:val="22"/>
          </w:rPr>
          <w:delText xml:space="preserve"> </w:delText>
        </w:r>
      </w:del>
      <w:r w:rsidRPr="00E70F0B">
        <w:rPr>
          <w:rFonts w:asciiTheme="minorHAnsi" w:hAnsiTheme="minorHAnsi" w:cstheme="minorHAnsi"/>
          <w:sz w:val="22"/>
          <w:szCs w:val="22"/>
        </w:rPr>
        <w:t xml:space="preserve">tagasikutsumise korra kehtestab üliõpilasesindus. </w:t>
      </w:r>
    </w:p>
    <w:p w:rsidR="006E4002" w:rsidRPr="00E70F0B" w:rsidRDefault="006E4002" w:rsidP="006E4002">
      <w:pPr>
        <w:pStyle w:val="Bodym"/>
        <w:numPr>
          <w:ilvl w:val="1"/>
          <w:numId w:val="4"/>
        </w:numPr>
        <w:rPr>
          <w:rFonts w:asciiTheme="minorHAnsi" w:hAnsiTheme="minorHAnsi" w:cstheme="minorHAnsi"/>
          <w:sz w:val="22"/>
          <w:szCs w:val="22"/>
        </w:rPr>
      </w:pPr>
      <w:r w:rsidRPr="00E70F0B">
        <w:rPr>
          <w:rFonts w:asciiTheme="minorHAnsi" w:hAnsiTheme="minorHAnsi" w:cstheme="minorHAnsi"/>
          <w:sz w:val="22"/>
          <w:szCs w:val="22"/>
        </w:rPr>
        <w:t>Eeskirja ei kohaldata rektori valimisel.</w:t>
      </w:r>
    </w:p>
    <w:p w:rsidR="006E4002" w:rsidRPr="00E70F0B" w:rsidRDefault="006E4002" w:rsidP="006E4002">
      <w:pPr>
        <w:pStyle w:val="Loetelum"/>
        <w:numPr>
          <w:ilvl w:val="0"/>
          <w:numId w:val="4"/>
        </w:numPr>
        <w:rPr>
          <w:rFonts w:asciiTheme="minorHAnsi" w:hAnsiTheme="minorHAnsi" w:cstheme="minorHAnsi"/>
          <w:sz w:val="22"/>
          <w:szCs w:val="22"/>
        </w:rPr>
      </w:pPr>
      <w:proofErr w:type="spellStart"/>
      <w:r w:rsidRPr="00E70F0B">
        <w:rPr>
          <w:rFonts w:asciiTheme="minorHAnsi" w:hAnsiTheme="minorHAnsi" w:cstheme="minorHAnsi"/>
          <w:sz w:val="22"/>
          <w:szCs w:val="22"/>
        </w:rPr>
        <w:t>Üldsätted</w:t>
      </w:r>
      <w:proofErr w:type="spellEnd"/>
    </w:p>
    <w:p w:rsidR="006E4002" w:rsidRPr="00E70F0B" w:rsidRDefault="006E4002" w:rsidP="006E4002">
      <w:pPr>
        <w:pStyle w:val="Bodym"/>
        <w:numPr>
          <w:ilvl w:val="1"/>
          <w:numId w:val="4"/>
        </w:numPr>
        <w:rPr>
          <w:rFonts w:asciiTheme="minorHAnsi" w:hAnsiTheme="minorHAnsi" w:cstheme="minorHAnsi"/>
          <w:sz w:val="22"/>
          <w:szCs w:val="22"/>
        </w:rPr>
      </w:pPr>
      <w:r w:rsidRPr="00E70F0B">
        <w:rPr>
          <w:rFonts w:asciiTheme="minorHAnsi" w:hAnsiTheme="minorHAnsi" w:cstheme="minorHAnsi"/>
          <w:sz w:val="22"/>
          <w:szCs w:val="22"/>
        </w:rPr>
        <w:t xml:space="preserve">Otsustuskogu on otsustusvõimeline ja võtab otsused vastu koosseisu lihthäälteenamusega, kui õigusaktides ei ole sätestatud kõrgema häälteenamuse nõuet. </w:t>
      </w:r>
    </w:p>
    <w:p w:rsidR="006E4002" w:rsidRPr="00E70F0B" w:rsidRDefault="006E4002" w:rsidP="006E4002">
      <w:pPr>
        <w:pStyle w:val="Bodym"/>
        <w:numPr>
          <w:ilvl w:val="1"/>
          <w:numId w:val="4"/>
        </w:numPr>
        <w:rPr>
          <w:rFonts w:asciiTheme="minorHAnsi" w:hAnsiTheme="minorHAnsi" w:cstheme="minorHAnsi"/>
          <w:sz w:val="22"/>
          <w:szCs w:val="22"/>
        </w:rPr>
      </w:pPr>
      <w:r w:rsidRPr="00E70F0B">
        <w:rPr>
          <w:rFonts w:asciiTheme="minorHAnsi" w:hAnsiTheme="minorHAnsi" w:cstheme="minorHAnsi"/>
          <w:sz w:val="22"/>
          <w:szCs w:val="22"/>
        </w:rPr>
        <w:t xml:space="preserve">Üldkoosolek on otsustusvõimeline, kui hääletamisest võtab osa vähemalt kümme protsenti hääleõiguslikest isikutest. Üldkoosoleku otsused võetakse vastu hääletusest osavõtnud isikute lihthäälteenamusega, kui õigusaktides ei ole sätestatud kõrgema häälteenamuse nõuet. </w:t>
      </w:r>
    </w:p>
    <w:p w:rsidR="006E4002" w:rsidRPr="00E70F0B" w:rsidRDefault="006E4002" w:rsidP="006E4002">
      <w:pPr>
        <w:pStyle w:val="Bodym"/>
        <w:numPr>
          <w:ilvl w:val="1"/>
          <w:numId w:val="4"/>
        </w:numPr>
        <w:rPr>
          <w:rFonts w:asciiTheme="minorHAnsi" w:hAnsiTheme="minorHAnsi" w:cstheme="minorHAnsi"/>
          <w:sz w:val="22"/>
          <w:szCs w:val="22"/>
        </w:rPr>
      </w:pPr>
      <w:r w:rsidRPr="00E70F0B">
        <w:rPr>
          <w:rFonts w:asciiTheme="minorHAnsi" w:hAnsiTheme="minorHAnsi" w:cstheme="minorHAnsi"/>
          <w:sz w:val="22"/>
          <w:szCs w:val="22"/>
        </w:rPr>
        <w:t>Valituks osutub kandidaat, kes on saanud õigusaktis sätestatud häälteenamuse või on valitud vastavalt valimistulemuse pingereale.</w:t>
      </w:r>
    </w:p>
    <w:p w:rsidR="006E4002" w:rsidRPr="00E70F0B" w:rsidRDefault="006E4002" w:rsidP="006E4002">
      <w:pPr>
        <w:pStyle w:val="Bodym"/>
        <w:numPr>
          <w:ilvl w:val="1"/>
          <w:numId w:val="4"/>
        </w:numPr>
        <w:rPr>
          <w:rFonts w:asciiTheme="minorHAnsi" w:hAnsiTheme="minorHAnsi" w:cstheme="minorHAnsi"/>
          <w:sz w:val="22"/>
          <w:szCs w:val="22"/>
        </w:rPr>
      </w:pPr>
      <w:r w:rsidRPr="00E70F0B">
        <w:rPr>
          <w:rFonts w:asciiTheme="minorHAnsi" w:hAnsiTheme="minorHAnsi" w:cstheme="minorHAnsi"/>
          <w:sz w:val="22"/>
          <w:szCs w:val="22"/>
        </w:rPr>
        <w:t>Kui hääletustulemus vormistatakse pingereana, on otsuse vastuvõtmiseks vajalik lõikes 1 või 2 sätestatud häälteenamus ja otsuse kehtivus ei sõltu isikule antud häälte arvust. Kui pingereas on mitu isikut võrdsel kohal, heidetakse nende vahel valituks osutunud isiku väljaselgitamiseks liisku.</w:t>
      </w:r>
    </w:p>
    <w:p w:rsidR="006E4002" w:rsidRPr="00E70F0B" w:rsidRDefault="006E4002" w:rsidP="006E4002">
      <w:pPr>
        <w:pStyle w:val="Bodym"/>
        <w:numPr>
          <w:ilvl w:val="1"/>
          <w:numId w:val="4"/>
        </w:numPr>
        <w:rPr>
          <w:rFonts w:asciiTheme="minorHAnsi" w:hAnsiTheme="minorHAnsi" w:cstheme="minorHAnsi"/>
          <w:sz w:val="22"/>
          <w:szCs w:val="22"/>
        </w:rPr>
      </w:pPr>
      <w:r w:rsidRPr="00E70F0B">
        <w:rPr>
          <w:rFonts w:asciiTheme="minorHAnsi" w:hAnsiTheme="minorHAnsi" w:cstheme="minorHAnsi"/>
          <w:sz w:val="22"/>
          <w:szCs w:val="22"/>
        </w:rPr>
        <w:t>Paragrahvi 1 lg 2 punktides 1–4 nimetatud liikmete valimine toimub salajasel hääletamisel vastavalt eeskirja 6. peatükile.</w:t>
      </w:r>
    </w:p>
    <w:p w:rsidR="006E4002" w:rsidRPr="00E70F0B" w:rsidRDefault="00E539C5" w:rsidP="006E4002">
      <w:pPr>
        <w:pStyle w:val="Bodym"/>
        <w:numPr>
          <w:ilvl w:val="1"/>
          <w:numId w:val="4"/>
        </w:numPr>
        <w:rPr>
          <w:rFonts w:asciiTheme="minorHAnsi" w:hAnsiTheme="minorHAnsi" w:cstheme="minorHAnsi"/>
          <w:sz w:val="22"/>
          <w:szCs w:val="22"/>
        </w:rPr>
      </w:pPr>
      <w:r w:rsidRPr="00E70F0B">
        <w:rPr>
          <w:rFonts w:asciiTheme="minorHAnsi" w:hAnsiTheme="minorHAnsi" w:cstheme="minorHAnsi"/>
          <w:sz w:val="22"/>
          <w:szCs w:val="22"/>
        </w:rPr>
        <w:t xml:space="preserve">Eeskirjas </w:t>
      </w:r>
      <w:r w:rsidR="006E4002" w:rsidRPr="00E70F0B">
        <w:rPr>
          <w:rFonts w:asciiTheme="minorHAnsi" w:hAnsiTheme="minorHAnsi" w:cstheme="minorHAnsi"/>
          <w:sz w:val="22"/>
          <w:szCs w:val="22"/>
        </w:rPr>
        <w:t>sätestatud üldkoosoleku toimumise aeg võib olla piiritletud kellaajaliselt, päevaga või mitut päeva hõlmava perioodina.</w:t>
      </w:r>
    </w:p>
    <w:p w:rsidR="006E4002" w:rsidRPr="00E70F0B" w:rsidRDefault="006E4002" w:rsidP="006E4002">
      <w:pPr>
        <w:pStyle w:val="Loetelum"/>
        <w:numPr>
          <w:ilvl w:val="0"/>
          <w:numId w:val="4"/>
        </w:numPr>
        <w:rPr>
          <w:rFonts w:asciiTheme="minorHAnsi" w:hAnsiTheme="minorHAnsi" w:cstheme="minorHAnsi"/>
          <w:sz w:val="22"/>
          <w:szCs w:val="22"/>
        </w:rPr>
      </w:pPr>
      <w:r w:rsidRPr="00E70F0B">
        <w:rPr>
          <w:rFonts w:asciiTheme="minorHAnsi" w:hAnsiTheme="minorHAnsi" w:cstheme="minorHAnsi"/>
          <w:sz w:val="22"/>
          <w:szCs w:val="22"/>
        </w:rPr>
        <w:t>Hääletamise keeld</w:t>
      </w:r>
    </w:p>
    <w:p w:rsidR="006E4002" w:rsidRPr="00E70F0B" w:rsidRDefault="006E4002" w:rsidP="006E4002">
      <w:pPr>
        <w:pStyle w:val="Bodym"/>
        <w:numPr>
          <w:ilvl w:val="1"/>
          <w:numId w:val="4"/>
        </w:numPr>
        <w:rPr>
          <w:rFonts w:asciiTheme="minorHAnsi" w:hAnsiTheme="minorHAnsi" w:cstheme="minorHAnsi"/>
          <w:sz w:val="22"/>
          <w:szCs w:val="22"/>
        </w:rPr>
      </w:pPr>
      <w:r w:rsidRPr="00E70F0B">
        <w:rPr>
          <w:rFonts w:asciiTheme="minorHAnsi" w:hAnsiTheme="minorHAnsi" w:cstheme="minorHAnsi"/>
          <w:sz w:val="22"/>
          <w:szCs w:val="22"/>
        </w:rPr>
        <w:t xml:space="preserve">Kui valimine toimub otsustuskogus </w:t>
      </w:r>
      <w:r w:rsidR="00AD38C3" w:rsidRPr="00E70F0B">
        <w:rPr>
          <w:rFonts w:asciiTheme="minorHAnsi" w:hAnsiTheme="minorHAnsi" w:cstheme="minorHAnsi"/>
          <w:sz w:val="22"/>
          <w:szCs w:val="22"/>
        </w:rPr>
        <w:t>ja</w:t>
      </w:r>
      <w:r w:rsidRPr="00E70F0B">
        <w:rPr>
          <w:rFonts w:asciiTheme="minorHAnsi" w:hAnsiTheme="minorHAnsi" w:cstheme="minorHAnsi"/>
          <w:sz w:val="22"/>
          <w:szCs w:val="22"/>
        </w:rPr>
        <w:t xml:space="preserve"> salajase hääletamisega otsustatakse otsustuskogu liikmesse puutuvat küsimust, siis vastav isik küsimuse arutelus ega hääletamises ei osale.</w:t>
      </w:r>
    </w:p>
    <w:p w:rsidR="006E4002" w:rsidRPr="00E70F0B" w:rsidRDefault="006E4002" w:rsidP="006E4002">
      <w:pPr>
        <w:pStyle w:val="Bodym"/>
        <w:numPr>
          <w:ilvl w:val="1"/>
          <w:numId w:val="4"/>
        </w:numPr>
        <w:rPr>
          <w:rFonts w:asciiTheme="minorHAnsi" w:hAnsiTheme="minorHAnsi" w:cstheme="minorHAnsi"/>
          <w:sz w:val="22"/>
          <w:szCs w:val="22"/>
        </w:rPr>
      </w:pPr>
      <w:r w:rsidRPr="00E70F0B">
        <w:rPr>
          <w:rFonts w:asciiTheme="minorHAnsi" w:hAnsiTheme="minorHAnsi" w:cstheme="minorHAnsi"/>
          <w:sz w:val="22"/>
          <w:szCs w:val="22"/>
        </w:rPr>
        <w:t>Kui hääletamisest osavõtnud isikute arvust sõltub kvoorum või häälteenamuse nõue, vähenevad need nimetatud hääletamise keelu tõttu hääletamises mitteosalevate isikute arvu võrra.</w:t>
      </w:r>
    </w:p>
    <w:p w:rsidR="006E4002" w:rsidRPr="00E70F0B" w:rsidRDefault="006E4002" w:rsidP="006E4002">
      <w:pPr>
        <w:pStyle w:val="Heading1"/>
        <w:rPr>
          <w:rFonts w:asciiTheme="minorHAnsi" w:hAnsiTheme="minorHAnsi" w:cstheme="minorHAnsi"/>
          <w:sz w:val="22"/>
          <w:szCs w:val="22"/>
        </w:rPr>
      </w:pPr>
    </w:p>
    <w:p w:rsidR="006E4002" w:rsidRPr="00E70F0B" w:rsidRDefault="006E4002" w:rsidP="006E4002">
      <w:pPr>
        <w:pStyle w:val="Heading1"/>
        <w:numPr>
          <w:ilvl w:val="0"/>
          <w:numId w:val="0"/>
        </w:numPr>
        <w:spacing w:before="0"/>
        <w:rPr>
          <w:rFonts w:asciiTheme="minorHAnsi" w:hAnsiTheme="minorHAnsi" w:cstheme="minorHAnsi"/>
          <w:sz w:val="22"/>
          <w:szCs w:val="22"/>
        </w:rPr>
      </w:pPr>
      <w:r w:rsidRPr="00E70F0B">
        <w:rPr>
          <w:rFonts w:asciiTheme="minorHAnsi" w:hAnsiTheme="minorHAnsi" w:cstheme="minorHAnsi"/>
          <w:sz w:val="22"/>
          <w:szCs w:val="22"/>
        </w:rPr>
        <w:t xml:space="preserve">Esindajate valimine </w:t>
      </w:r>
      <w:r w:rsidR="00D57BB6" w:rsidRPr="00E70F0B">
        <w:rPr>
          <w:rFonts w:asciiTheme="minorHAnsi" w:hAnsiTheme="minorHAnsi" w:cstheme="minorHAnsi"/>
          <w:sz w:val="22"/>
          <w:szCs w:val="22"/>
        </w:rPr>
        <w:t>nõukokku</w:t>
      </w:r>
    </w:p>
    <w:p w:rsidR="006E4002" w:rsidRPr="00E70F0B" w:rsidRDefault="006E4002" w:rsidP="006E4002">
      <w:pPr>
        <w:pStyle w:val="Loetelum"/>
        <w:numPr>
          <w:ilvl w:val="0"/>
          <w:numId w:val="4"/>
        </w:numPr>
        <w:rPr>
          <w:rFonts w:asciiTheme="minorHAnsi" w:hAnsiTheme="minorHAnsi" w:cstheme="minorHAnsi"/>
          <w:sz w:val="22"/>
          <w:szCs w:val="22"/>
        </w:rPr>
      </w:pPr>
      <w:r w:rsidRPr="00E70F0B">
        <w:rPr>
          <w:rFonts w:asciiTheme="minorHAnsi" w:hAnsiTheme="minorHAnsi" w:cstheme="minorHAnsi"/>
          <w:sz w:val="22"/>
          <w:szCs w:val="22"/>
        </w:rPr>
        <w:t xml:space="preserve">Valimise alused </w:t>
      </w:r>
    </w:p>
    <w:p w:rsidR="006E4002" w:rsidRPr="00E70F0B" w:rsidRDefault="00D57BB6" w:rsidP="006E4002">
      <w:pPr>
        <w:pStyle w:val="Bodym"/>
        <w:numPr>
          <w:ilvl w:val="1"/>
          <w:numId w:val="4"/>
        </w:numPr>
        <w:rPr>
          <w:rFonts w:asciiTheme="minorHAnsi" w:hAnsiTheme="minorHAnsi" w:cstheme="minorHAnsi"/>
          <w:sz w:val="22"/>
          <w:szCs w:val="22"/>
        </w:rPr>
      </w:pPr>
      <w:r w:rsidRPr="00E70F0B">
        <w:rPr>
          <w:rFonts w:asciiTheme="minorHAnsi" w:hAnsiTheme="minorHAnsi" w:cstheme="minorHAnsi"/>
          <w:sz w:val="22"/>
          <w:szCs w:val="22"/>
        </w:rPr>
        <w:t>Nõukogu</w:t>
      </w:r>
      <w:r w:rsidR="006E4002" w:rsidRPr="00E70F0B">
        <w:rPr>
          <w:rFonts w:asciiTheme="minorHAnsi" w:hAnsiTheme="minorHAnsi" w:cstheme="minorHAnsi"/>
          <w:sz w:val="22"/>
          <w:szCs w:val="22"/>
        </w:rPr>
        <w:t xml:space="preserve"> koosseisu kuulub üksteist liiget, kellest viis liiget nimetab </w:t>
      </w:r>
      <w:r w:rsidR="005D7B3F" w:rsidRPr="00E70F0B">
        <w:rPr>
          <w:rFonts w:asciiTheme="minorHAnsi" w:hAnsiTheme="minorHAnsi" w:cstheme="minorHAnsi"/>
          <w:sz w:val="22"/>
          <w:szCs w:val="22"/>
        </w:rPr>
        <w:t>senat</w:t>
      </w:r>
      <w:r w:rsidR="006E4002" w:rsidRPr="00E70F0B">
        <w:rPr>
          <w:rFonts w:asciiTheme="minorHAnsi" w:hAnsiTheme="minorHAnsi" w:cstheme="minorHAnsi"/>
          <w:sz w:val="22"/>
          <w:szCs w:val="22"/>
        </w:rPr>
        <w:t xml:space="preserve"> salajase hääletuse teel.</w:t>
      </w:r>
    </w:p>
    <w:p w:rsidR="006E4002" w:rsidRPr="00E70F0B" w:rsidRDefault="006E4002" w:rsidP="006E4002">
      <w:pPr>
        <w:pStyle w:val="Bodym"/>
        <w:numPr>
          <w:ilvl w:val="1"/>
          <w:numId w:val="4"/>
        </w:numPr>
        <w:rPr>
          <w:rFonts w:asciiTheme="minorHAnsi" w:hAnsiTheme="minorHAnsi" w:cstheme="minorHAnsi"/>
          <w:sz w:val="22"/>
          <w:szCs w:val="22"/>
        </w:rPr>
      </w:pPr>
      <w:r w:rsidRPr="00E70F0B">
        <w:rPr>
          <w:rFonts w:asciiTheme="minorHAnsi" w:hAnsiTheme="minorHAnsi" w:cstheme="minorHAnsi"/>
          <w:sz w:val="22"/>
          <w:szCs w:val="22"/>
        </w:rPr>
        <w:t xml:space="preserve">Valituks osutumiseks peab kandidaat mistahes hääletuse voorus saama vähemalt </w:t>
      </w:r>
      <w:r w:rsidR="005D7B3F" w:rsidRPr="00E70F0B">
        <w:rPr>
          <w:rFonts w:asciiTheme="minorHAnsi" w:hAnsiTheme="minorHAnsi" w:cstheme="minorHAnsi"/>
          <w:sz w:val="22"/>
          <w:szCs w:val="22"/>
        </w:rPr>
        <w:t>senati</w:t>
      </w:r>
      <w:r w:rsidRPr="00E70F0B">
        <w:rPr>
          <w:rFonts w:asciiTheme="minorHAnsi" w:hAnsiTheme="minorHAnsi" w:cstheme="minorHAnsi"/>
          <w:sz w:val="22"/>
          <w:szCs w:val="22"/>
        </w:rPr>
        <w:t xml:space="preserve"> koosseisu lihthäälteenamuse. </w:t>
      </w:r>
    </w:p>
    <w:p w:rsidR="006E4002" w:rsidRPr="00E70F0B" w:rsidRDefault="006E4002" w:rsidP="006E4002">
      <w:pPr>
        <w:pStyle w:val="Bodym"/>
        <w:numPr>
          <w:ilvl w:val="1"/>
          <w:numId w:val="4"/>
        </w:numPr>
        <w:rPr>
          <w:rFonts w:asciiTheme="minorHAnsi" w:hAnsiTheme="minorHAnsi" w:cstheme="minorHAnsi"/>
          <w:sz w:val="22"/>
          <w:szCs w:val="22"/>
        </w:rPr>
      </w:pPr>
      <w:r w:rsidRPr="00E70F0B">
        <w:rPr>
          <w:rFonts w:asciiTheme="minorHAnsi" w:hAnsiTheme="minorHAnsi" w:cstheme="minorHAnsi"/>
          <w:sz w:val="22"/>
          <w:szCs w:val="22"/>
        </w:rPr>
        <w:t xml:space="preserve">Valimised viiakse läbi salajasel hääletamisel vastavalt põhikirjale, </w:t>
      </w:r>
      <w:r w:rsidR="005D7B3F" w:rsidRPr="00E70F0B">
        <w:rPr>
          <w:rFonts w:asciiTheme="minorHAnsi" w:hAnsiTheme="minorHAnsi" w:cstheme="minorHAnsi"/>
          <w:sz w:val="22"/>
          <w:szCs w:val="22"/>
        </w:rPr>
        <w:t>senati</w:t>
      </w:r>
      <w:r w:rsidRPr="00E70F0B">
        <w:rPr>
          <w:rFonts w:asciiTheme="minorHAnsi" w:hAnsiTheme="minorHAnsi" w:cstheme="minorHAnsi"/>
          <w:sz w:val="22"/>
          <w:szCs w:val="22"/>
        </w:rPr>
        <w:t xml:space="preserve"> kodukorrale ja kooskõlas eeskirja 6. peatükiga, arvestades käesolevas peatükis sätestatud erisusi.</w:t>
      </w:r>
    </w:p>
    <w:p w:rsidR="006E4002" w:rsidRPr="00E70F0B" w:rsidRDefault="006E4002" w:rsidP="006E4002">
      <w:pPr>
        <w:pStyle w:val="Loetelum"/>
        <w:numPr>
          <w:ilvl w:val="0"/>
          <w:numId w:val="4"/>
        </w:numPr>
        <w:rPr>
          <w:rFonts w:asciiTheme="minorHAnsi" w:hAnsiTheme="minorHAnsi" w:cstheme="minorHAnsi"/>
          <w:sz w:val="22"/>
          <w:szCs w:val="22"/>
        </w:rPr>
      </w:pPr>
      <w:r w:rsidRPr="00E70F0B">
        <w:rPr>
          <w:rFonts w:asciiTheme="minorHAnsi" w:hAnsiTheme="minorHAnsi" w:cstheme="minorHAnsi"/>
          <w:sz w:val="22"/>
          <w:szCs w:val="22"/>
        </w:rPr>
        <w:t>Korraline valimine</w:t>
      </w:r>
    </w:p>
    <w:p w:rsidR="006E4002" w:rsidRPr="00E70F0B" w:rsidRDefault="006E4002" w:rsidP="006E4002">
      <w:pPr>
        <w:pStyle w:val="Bodym"/>
        <w:numPr>
          <w:ilvl w:val="1"/>
          <w:numId w:val="4"/>
        </w:numPr>
        <w:rPr>
          <w:rFonts w:asciiTheme="minorHAnsi" w:hAnsiTheme="minorHAnsi" w:cstheme="minorHAnsi"/>
          <w:sz w:val="22"/>
          <w:szCs w:val="22"/>
        </w:rPr>
      </w:pPr>
      <w:r w:rsidRPr="00E70F0B">
        <w:rPr>
          <w:rFonts w:asciiTheme="minorHAnsi" w:hAnsiTheme="minorHAnsi" w:cstheme="minorHAnsi"/>
          <w:sz w:val="22"/>
          <w:szCs w:val="22"/>
        </w:rPr>
        <w:t xml:space="preserve">Rektor kuulutab hiljemalt kolm kuud enne </w:t>
      </w:r>
      <w:r w:rsidRPr="00E70F0B">
        <w:rPr>
          <w:rFonts w:asciiTheme="minorHAnsi" w:hAnsiTheme="minorHAnsi" w:cstheme="minorHAnsi"/>
          <w:noProof/>
          <w:sz w:val="22"/>
          <w:szCs w:val="22"/>
        </w:rPr>
        <w:t>ametisoleva</w:t>
      </w:r>
      <w:r w:rsidR="00D57BB6" w:rsidRPr="00E70F0B">
        <w:rPr>
          <w:rFonts w:asciiTheme="minorHAnsi" w:hAnsiTheme="minorHAnsi" w:cstheme="minorHAnsi"/>
          <w:sz w:val="22"/>
          <w:szCs w:val="22"/>
        </w:rPr>
        <w:t xml:space="preserve"> nõukogu</w:t>
      </w:r>
      <w:r w:rsidRPr="00E70F0B">
        <w:rPr>
          <w:rFonts w:asciiTheme="minorHAnsi" w:hAnsiTheme="minorHAnsi" w:cstheme="minorHAnsi"/>
          <w:sz w:val="22"/>
          <w:szCs w:val="22"/>
        </w:rPr>
        <w:t xml:space="preserve"> volituste lõppemist välja </w:t>
      </w:r>
      <w:r w:rsidR="00D57BB6" w:rsidRPr="00E70F0B">
        <w:rPr>
          <w:rFonts w:asciiTheme="minorHAnsi" w:hAnsiTheme="minorHAnsi" w:cstheme="minorHAnsi"/>
          <w:sz w:val="22"/>
          <w:szCs w:val="22"/>
        </w:rPr>
        <w:t>nõukogu</w:t>
      </w:r>
      <w:r w:rsidRPr="00E70F0B">
        <w:rPr>
          <w:rFonts w:asciiTheme="minorHAnsi" w:hAnsiTheme="minorHAnsi" w:cstheme="minorHAnsi"/>
          <w:sz w:val="22"/>
          <w:szCs w:val="22"/>
        </w:rPr>
        <w:t xml:space="preserve"> liikmete valimised, määrab kandidaatide esitamise tähtaja ja valimiste aja. </w:t>
      </w:r>
    </w:p>
    <w:p w:rsidR="006E4002" w:rsidRPr="00E70F0B" w:rsidRDefault="006E4002" w:rsidP="006E4002">
      <w:pPr>
        <w:pStyle w:val="Bodym"/>
        <w:numPr>
          <w:ilvl w:val="1"/>
          <w:numId w:val="4"/>
        </w:numPr>
        <w:rPr>
          <w:rFonts w:asciiTheme="minorHAnsi" w:hAnsiTheme="minorHAnsi" w:cstheme="minorHAnsi"/>
          <w:sz w:val="22"/>
          <w:szCs w:val="22"/>
        </w:rPr>
      </w:pPr>
      <w:r w:rsidRPr="00E70F0B">
        <w:rPr>
          <w:rFonts w:asciiTheme="minorHAnsi" w:hAnsiTheme="minorHAnsi" w:cstheme="minorHAnsi"/>
          <w:sz w:val="22"/>
          <w:szCs w:val="22"/>
        </w:rPr>
        <w:t xml:space="preserve">Kandidaatide registreerimiseks esitatakse </w:t>
      </w:r>
      <w:r w:rsidR="005D7B3F" w:rsidRPr="00E70F0B">
        <w:rPr>
          <w:rFonts w:asciiTheme="minorHAnsi" w:hAnsiTheme="minorHAnsi" w:cstheme="minorHAnsi"/>
          <w:sz w:val="22"/>
          <w:szCs w:val="22"/>
        </w:rPr>
        <w:t>senati</w:t>
      </w:r>
      <w:r w:rsidRPr="00E70F0B">
        <w:rPr>
          <w:rFonts w:asciiTheme="minorHAnsi" w:hAnsiTheme="minorHAnsi" w:cstheme="minorHAnsi"/>
          <w:sz w:val="22"/>
          <w:szCs w:val="22"/>
        </w:rPr>
        <w:t xml:space="preserve"> sekretärile vähemalt kahe </w:t>
      </w:r>
      <w:r w:rsidR="005D7B3F" w:rsidRPr="00E70F0B">
        <w:rPr>
          <w:rFonts w:asciiTheme="minorHAnsi" w:hAnsiTheme="minorHAnsi" w:cstheme="minorHAnsi"/>
          <w:sz w:val="22"/>
          <w:szCs w:val="22"/>
        </w:rPr>
        <w:t>senati</w:t>
      </w:r>
      <w:r w:rsidRPr="00E70F0B">
        <w:rPr>
          <w:rFonts w:asciiTheme="minorHAnsi" w:hAnsiTheme="minorHAnsi" w:cstheme="minorHAnsi"/>
          <w:sz w:val="22"/>
          <w:szCs w:val="22"/>
        </w:rPr>
        <w:t xml:space="preserve"> liikme toetusavaldus ja kandidaadi kirjalik nõusolek kandideerimiseks. </w:t>
      </w:r>
    </w:p>
    <w:p w:rsidR="006E4002" w:rsidRPr="00E70F0B" w:rsidRDefault="005D7B3F" w:rsidP="006E4002">
      <w:pPr>
        <w:pStyle w:val="Bodym"/>
        <w:numPr>
          <w:ilvl w:val="1"/>
          <w:numId w:val="4"/>
        </w:numPr>
        <w:rPr>
          <w:rFonts w:asciiTheme="minorHAnsi" w:hAnsiTheme="minorHAnsi" w:cstheme="minorHAnsi"/>
          <w:sz w:val="22"/>
          <w:szCs w:val="22"/>
        </w:rPr>
      </w:pPr>
      <w:r w:rsidRPr="00E70F0B">
        <w:rPr>
          <w:rFonts w:asciiTheme="minorHAnsi" w:hAnsiTheme="minorHAnsi" w:cstheme="minorHAnsi"/>
          <w:sz w:val="22"/>
          <w:szCs w:val="22"/>
        </w:rPr>
        <w:t>Senat</w:t>
      </w:r>
      <w:r w:rsidR="006E4002" w:rsidRPr="00E70F0B">
        <w:rPr>
          <w:rFonts w:asciiTheme="minorHAnsi" w:hAnsiTheme="minorHAnsi" w:cstheme="minorHAnsi"/>
          <w:sz w:val="22"/>
          <w:szCs w:val="22"/>
        </w:rPr>
        <w:t xml:space="preserve"> võib vajadusel kandidaadilt või tema toetajatelt küsida täiendavaid dokumente.</w:t>
      </w:r>
    </w:p>
    <w:p w:rsidR="006E4002" w:rsidRPr="00E70F0B" w:rsidRDefault="006E4002" w:rsidP="006E4002">
      <w:pPr>
        <w:pStyle w:val="Bodym"/>
        <w:numPr>
          <w:ilvl w:val="1"/>
          <w:numId w:val="4"/>
        </w:numPr>
        <w:rPr>
          <w:rFonts w:asciiTheme="minorHAnsi" w:hAnsiTheme="minorHAnsi" w:cstheme="minorHAnsi"/>
          <w:sz w:val="22"/>
          <w:szCs w:val="22"/>
        </w:rPr>
      </w:pPr>
      <w:r w:rsidRPr="00E70F0B">
        <w:rPr>
          <w:rFonts w:asciiTheme="minorHAnsi" w:hAnsiTheme="minorHAnsi" w:cstheme="minorHAnsi"/>
          <w:sz w:val="22"/>
          <w:szCs w:val="22"/>
        </w:rPr>
        <w:t xml:space="preserve">Kandidaadi toetajad tutvustavad kandidaate lühidalt </w:t>
      </w:r>
      <w:r w:rsidR="005D7B3F" w:rsidRPr="00E70F0B">
        <w:rPr>
          <w:rFonts w:asciiTheme="minorHAnsi" w:hAnsiTheme="minorHAnsi" w:cstheme="minorHAnsi"/>
          <w:sz w:val="22"/>
          <w:szCs w:val="22"/>
        </w:rPr>
        <w:t>senati</w:t>
      </w:r>
      <w:r w:rsidRPr="00E70F0B">
        <w:rPr>
          <w:rFonts w:asciiTheme="minorHAnsi" w:hAnsiTheme="minorHAnsi" w:cstheme="minorHAnsi"/>
          <w:sz w:val="22"/>
          <w:szCs w:val="22"/>
        </w:rPr>
        <w:t xml:space="preserve"> ees.</w:t>
      </w:r>
    </w:p>
    <w:p w:rsidR="006E4002" w:rsidRPr="00E70F0B" w:rsidRDefault="006E4002" w:rsidP="006E4002">
      <w:pPr>
        <w:pStyle w:val="Loetelum"/>
        <w:numPr>
          <w:ilvl w:val="0"/>
          <w:numId w:val="4"/>
        </w:numPr>
        <w:rPr>
          <w:rFonts w:asciiTheme="minorHAnsi" w:hAnsiTheme="minorHAnsi" w:cstheme="minorHAnsi"/>
          <w:sz w:val="22"/>
          <w:szCs w:val="22"/>
          <w:lang w:eastAsia="et-EE"/>
        </w:rPr>
      </w:pPr>
      <w:r w:rsidRPr="00E70F0B">
        <w:rPr>
          <w:rFonts w:asciiTheme="minorHAnsi" w:hAnsiTheme="minorHAnsi" w:cstheme="minorHAnsi"/>
          <w:sz w:val="22"/>
          <w:szCs w:val="22"/>
          <w:lang w:eastAsia="et-EE"/>
        </w:rPr>
        <w:t>Erakorraline valimine</w:t>
      </w:r>
    </w:p>
    <w:p w:rsidR="006E4002" w:rsidRPr="00E70F0B" w:rsidRDefault="006E4002" w:rsidP="006E4002">
      <w:pPr>
        <w:pStyle w:val="Bodym"/>
        <w:numPr>
          <w:ilvl w:val="1"/>
          <w:numId w:val="4"/>
        </w:numPr>
        <w:rPr>
          <w:rFonts w:asciiTheme="minorHAnsi" w:hAnsiTheme="minorHAnsi" w:cstheme="minorHAnsi"/>
          <w:sz w:val="22"/>
          <w:szCs w:val="22"/>
          <w:lang w:eastAsia="et-EE"/>
        </w:rPr>
      </w:pPr>
      <w:r w:rsidRPr="00E70F0B">
        <w:rPr>
          <w:rFonts w:asciiTheme="minorHAnsi" w:hAnsiTheme="minorHAnsi" w:cstheme="minorHAnsi"/>
          <w:sz w:val="22"/>
          <w:szCs w:val="22"/>
          <w:lang w:eastAsia="et-EE"/>
        </w:rPr>
        <w:t xml:space="preserve">Kui </w:t>
      </w:r>
      <w:r w:rsidR="005D7B3F" w:rsidRPr="00E70F0B">
        <w:rPr>
          <w:rFonts w:asciiTheme="minorHAnsi" w:hAnsiTheme="minorHAnsi" w:cstheme="minorHAnsi"/>
          <w:sz w:val="22"/>
          <w:szCs w:val="22"/>
        </w:rPr>
        <w:t>senati</w:t>
      </w:r>
      <w:r w:rsidRPr="00E70F0B">
        <w:rPr>
          <w:rFonts w:asciiTheme="minorHAnsi" w:hAnsiTheme="minorHAnsi" w:cstheme="minorHAnsi"/>
          <w:sz w:val="22"/>
          <w:szCs w:val="22"/>
        </w:rPr>
        <w:t xml:space="preserve"> poolt nimetatud </w:t>
      </w:r>
      <w:r w:rsidR="00D57BB6" w:rsidRPr="00E70F0B">
        <w:rPr>
          <w:rFonts w:asciiTheme="minorHAnsi" w:hAnsiTheme="minorHAnsi" w:cstheme="minorHAnsi"/>
          <w:sz w:val="22"/>
          <w:szCs w:val="22"/>
        </w:rPr>
        <w:t>nõukogu</w:t>
      </w:r>
      <w:r w:rsidRPr="00E70F0B">
        <w:rPr>
          <w:rFonts w:asciiTheme="minorHAnsi" w:hAnsiTheme="minorHAnsi" w:cstheme="minorHAnsi"/>
          <w:sz w:val="22"/>
          <w:szCs w:val="22"/>
        </w:rPr>
        <w:t xml:space="preserve"> liige mistahes põhjusel </w:t>
      </w:r>
      <w:r w:rsidR="007E7FF7" w:rsidRPr="00E70F0B">
        <w:rPr>
          <w:rFonts w:asciiTheme="minorHAnsi" w:hAnsiTheme="minorHAnsi" w:cstheme="minorHAnsi"/>
          <w:sz w:val="22"/>
          <w:szCs w:val="22"/>
        </w:rPr>
        <w:t>arvatakse</w:t>
      </w:r>
      <w:r w:rsidRPr="00E70F0B">
        <w:rPr>
          <w:rFonts w:asciiTheme="minorHAnsi" w:hAnsiTheme="minorHAnsi" w:cstheme="minorHAnsi"/>
          <w:sz w:val="22"/>
          <w:szCs w:val="22"/>
        </w:rPr>
        <w:t xml:space="preserve"> </w:t>
      </w:r>
      <w:r w:rsidR="00D57BB6" w:rsidRPr="00E70F0B">
        <w:rPr>
          <w:rFonts w:asciiTheme="minorHAnsi" w:hAnsiTheme="minorHAnsi" w:cstheme="minorHAnsi"/>
          <w:sz w:val="22"/>
          <w:szCs w:val="22"/>
        </w:rPr>
        <w:t>nõukogu</w:t>
      </w:r>
      <w:r w:rsidRPr="00E70F0B">
        <w:rPr>
          <w:rFonts w:asciiTheme="minorHAnsi" w:hAnsiTheme="minorHAnsi" w:cstheme="minorHAnsi"/>
          <w:sz w:val="22"/>
          <w:szCs w:val="22"/>
        </w:rPr>
        <w:t xml:space="preserve"> </w:t>
      </w:r>
      <w:r w:rsidR="007E7FF7" w:rsidRPr="00E70F0B">
        <w:rPr>
          <w:rFonts w:asciiTheme="minorHAnsi" w:hAnsiTheme="minorHAnsi" w:cstheme="minorHAnsi"/>
          <w:sz w:val="22"/>
          <w:szCs w:val="22"/>
        </w:rPr>
        <w:t xml:space="preserve">koosseisust välja enne </w:t>
      </w:r>
      <w:r w:rsidRPr="00E70F0B">
        <w:rPr>
          <w:rFonts w:asciiTheme="minorHAnsi" w:hAnsiTheme="minorHAnsi" w:cstheme="minorHAnsi"/>
          <w:sz w:val="22"/>
          <w:szCs w:val="22"/>
        </w:rPr>
        <w:t>tähtaja lõp</w:t>
      </w:r>
      <w:r w:rsidR="007E7FF7" w:rsidRPr="00E70F0B">
        <w:rPr>
          <w:rFonts w:asciiTheme="minorHAnsi" w:hAnsiTheme="minorHAnsi" w:cstheme="minorHAnsi"/>
          <w:sz w:val="22"/>
          <w:szCs w:val="22"/>
        </w:rPr>
        <w:t>p</w:t>
      </w:r>
      <w:r w:rsidRPr="00E70F0B">
        <w:rPr>
          <w:rFonts w:asciiTheme="minorHAnsi" w:hAnsiTheme="minorHAnsi" w:cstheme="minorHAnsi"/>
          <w:sz w:val="22"/>
          <w:szCs w:val="22"/>
        </w:rPr>
        <w:t xml:space="preserve">u, kuulutab rektor viivitamatult välja </w:t>
      </w:r>
      <w:r w:rsidR="00D57BB6" w:rsidRPr="00E70F0B">
        <w:rPr>
          <w:rFonts w:asciiTheme="minorHAnsi" w:hAnsiTheme="minorHAnsi" w:cstheme="minorHAnsi"/>
          <w:sz w:val="22"/>
          <w:szCs w:val="22"/>
        </w:rPr>
        <w:t>nõukogu</w:t>
      </w:r>
      <w:r w:rsidRPr="00E70F0B">
        <w:rPr>
          <w:rFonts w:asciiTheme="minorHAnsi" w:hAnsiTheme="minorHAnsi" w:cstheme="minorHAnsi"/>
          <w:sz w:val="22"/>
          <w:szCs w:val="22"/>
        </w:rPr>
        <w:t xml:space="preserve"> liikme valimise.</w:t>
      </w:r>
    </w:p>
    <w:p w:rsidR="006E4002" w:rsidRPr="00E70F0B" w:rsidRDefault="006E4002" w:rsidP="006E4002">
      <w:pPr>
        <w:pStyle w:val="Bodym"/>
        <w:numPr>
          <w:ilvl w:val="1"/>
          <w:numId w:val="4"/>
        </w:numPr>
        <w:rPr>
          <w:rFonts w:asciiTheme="minorHAnsi" w:hAnsiTheme="minorHAnsi" w:cstheme="minorHAnsi"/>
          <w:sz w:val="22"/>
          <w:szCs w:val="22"/>
        </w:rPr>
      </w:pPr>
      <w:r w:rsidRPr="00E70F0B">
        <w:rPr>
          <w:rFonts w:asciiTheme="minorHAnsi" w:hAnsiTheme="minorHAnsi" w:cstheme="minorHAnsi"/>
          <w:sz w:val="22"/>
          <w:szCs w:val="22"/>
        </w:rPr>
        <w:t>Valituks osutub enim hääli saanud kandidaadid vastavalt kohtade arvule, kui on täidetud korra § 4 lõikes 2 sätestatud häälteenamuse.</w:t>
      </w:r>
    </w:p>
    <w:p w:rsidR="006E4002" w:rsidRPr="00E70F0B" w:rsidRDefault="006E4002" w:rsidP="006E4002">
      <w:pPr>
        <w:pStyle w:val="Loetelum"/>
        <w:numPr>
          <w:ilvl w:val="0"/>
          <w:numId w:val="4"/>
        </w:numPr>
        <w:rPr>
          <w:rFonts w:asciiTheme="minorHAnsi" w:hAnsiTheme="minorHAnsi" w:cstheme="minorHAnsi"/>
          <w:sz w:val="22"/>
          <w:szCs w:val="22"/>
        </w:rPr>
      </w:pPr>
      <w:r w:rsidRPr="00E70F0B">
        <w:rPr>
          <w:rFonts w:asciiTheme="minorHAnsi" w:hAnsiTheme="minorHAnsi" w:cstheme="minorHAnsi"/>
          <w:sz w:val="22"/>
          <w:szCs w:val="22"/>
        </w:rPr>
        <w:t xml:space="preserve">Asendamine ja tagasikutsumine </w:t>
      </w:r>
    </w:p>
    <w:p w:rsidR="006E4002" w:rsidRPr="00E70F0B" w:rsidRDefault="006E4002" w:rsidP="006E4002">
      <w:pPr>
        <w:pStyle w:val="Bodym"/>
        <w:numPr>
          <w:ilvl w:val="1"/>
          <w:numId w:val="4"/>
        </w:numPr>
        <w:rPr>
          <w:rFonts w:asciiTheme="minorHAnsi" w:hAnsiTheme="minorHAnsi" w:cstheme="minorHAnsi"/>
          <w:sz w:val="22"/>
          <w:szCs w:val="22"/>
        </w:rPr>
      </w:pPr>
      <w:r w:rsidRPr="00E70F0B">
        <w:rPr>
          <w:rFonts w:asciiTheme="minorHAnsi" w:hAnsiTheme="minorHAnsi" w:cstheme="minorHAnsi"/>
          <w:sz w:val="22"/>
          <w:szCs w:val="22"/>
        </w:rPr>
        <w:t xml:space="preserve">Kui </w:t>
      </w:r>
      <w:r w:rsidR="005D7B3F" w:rsidRPr="00E70F0B">
        <w:rPr>
          <w:rFonts w:asciiTheme="minorHAnsi" w:hAnsiTheme="minorHAnsi" w:cstheme="minorHAnsi"/>
          <w:sz w:val="22"/>
          <w:szCs w:val="22"/>
        </w:rPr>
        <w:t xml:space="preserve">senatis </w:t>
      </w:r>
      <w:r w:rsidRPr="00E70F0B">
        <w:rPr>
          <w:rFonts w:asciiTheme="minorHAnsi" w:hAnsiTheme="minorHAnsi" w:cstheme="minorHAnsi"/>
          <w:sz w:val="22"/>
          <w:szCs w:val="22"/>
        </w:rPr>
        <w:t xml:space="preserve">valitud </w:t>
      </w:r>
      <w:r w:rsidR="00D57BB6" w:rsidRPr="00E70F0B">
        <w:rPr>
          <w:rFonts w:asciiTheme="minorHAnsi" w:hAnsiTheme="minorHAnsi" w:cstheme="minorHAnsi"/>
          <w:sz w:val="22"/>
          <w:szCs w:val="22"/>
        </w:rPr>
        <w:t>nõukogu</w:t>
      </w:r>
      <w:r w:rsidRPr="00E70F0B">
        <w:rPr>
          <w:rFonts w:asciiTheme="minorHAnsi" w:hAnsiTheme="minorHAnsi" w:cstheme="minorHAnsi"/>
          <w:sz w:val="22"/>
          <w:szCs w:val="22"/>
        </w:rPr>
        <w:t xml:space="preserve"> liige soovib </w:t>
      </w:r>
      <w:r w:rsidR="00D57BB6" w:rsidRPr="00E70F0B">
        <w:rPr>
          <w:rFonts w:asciiTheme="minorHAnsi" w:hAnsiTheme="minorHAnsi" w:cstheme="minorHAnsi"/>
          <w:sz w:val="22"/>
          <w:szCs w:val="22"/>
        </w:rPr>
        <w:t>nõukogust</w:t>
      </w:r>
      <w:r w:rsidRPr="00E70F0B">
        <w:rPr>
          <w:rFonts w:asciiTheme="minorHAnsi" w:hAnsiTheme="minorHAnsi" w:cstheme="minorHAnsi"/>
          <w:sz w:val="22"/>
          <w:szCs w:val="22"/>
        </w:rPr>
        <w:t xml:space="preserve"> lahkuda, samuti tema tagasikutsumisel, tehakse haridus- ja teadusministrile ettepanek arvata ta </w:t>
      </w:r>
      <w:r w:rsidR="00D57BB6" w:rsidRPr="00E70F0B">
        <w:rPr>
          <w:rFonts w:asciiTheme="minorHAnsi" w:hAnsiTheme="minorHAnsi" w:cstheme="minorHAnsi"/>
          <w:sz w:val="22"/>
          <w:szCs w:val="22"/>
        </w:rPr>
        <w:t>nõukogu</w:t>
      </w:r>
      <w:r w:rsidRPr="00E70F0B">
        <w:rPr>
          <w:rFonts w:asciiTheme="minorHAnsi" w:hAnsiTheme="minorHAnsi" w:cstheme="minorHAnsi"/>
          <w:sz w:val="22"/>
          <w:szCs w:val="22"/>
        </w:rPr>
        <w:t xml:space="preserve"> koosseisust välja. </w:t>
      </w:r>
    </w:p>
    <w:p w:rsidR="006E4002" w:rsidRPr="00E70F0B" w:rsidRDefault="006E4002" w:rsidP="006E4002">
      <w:pPr>
        <w:pStyle w:val="Bodym"/>
        <w:numPr>
          <w:ilvl w:val="1"/>
          <w:numId w:val="4"/>
        </w:numPr>
        <w:rPr>
          <w:rFonts w:asciiTheme="minorHAnsi" w:hAnsiTheme="minorHAnsi" w:cstheme="minorHAnsi"/>
          <w:sz w:val="22"/>
          <w:szCs w:val="22"/>
        </w:rPr>
      </w:pPr>
      <w:r w:rsidRPr="00E70F0B">
        <w:rPr>
          <w:rFonts w:asciiTheme="minorHAnsi" w:hAnsiTheme="minorHAnsi" w:cstheme="minorHAnsi"/>
          <w:sz w:val="22"/>
          <w:szCs w:val="22"/>
        </w:rPr>
        <w:t xml:space="preserve">Omal soovil </w:t>
      </w:r>
      <w:r w:rsidR="00D57BB6" w:rsidRPr="00E70F0B">
        <w:rPr>
          <w:rFonts w:asciiTheme="minorHAnsi" w:hAnsiTheme="minorHAnsi" w:cstheme="minorHAnsi"/>
          <w:sz w:val="22"/>
          <w:szCs w:val="22"/>
        </w:rPr>
        <w:t>nõukogust</w:t>
      </w:r>
      <w:r w:rsidRPr="00E70F0B">
        <w:rPr>
          <w:rFonts w:asciiTheme="minorHAnsi" w:hAnsiTheme="minorHAnsi" w:cstheme="minorHAnsi"/>
          <w:sz w:val="22"/>
          <w:szCs w:val="22"/>
        </w:rPr>
        <w:t xml:space="preserve"> lahkumist peab </w:t>
      </w:r>
      <w:r w:rsidR="005D7B3F" w:rsidRPr="00E70F0B">
        <w:rPr>
          <w:rFonts w:asciiTheme="minorHAnsi" w:hAnsiTheme="minorHAnsi" w:cstheme="minorHAnsi"/>
          <w:sz w:val="22"/>
          <w:szCs w:val="22"/>
        </w:rPr>
        <w:t>senati</w:t>
      </w:r>
      <w:r w:rsidRPr="00E70F0B">
        <w:rPr>
          <w:rFonts w:asciiTheme="minorHAnsi" w:hAnsiTheme="minorHAnsi" w:cstheme="minorHAnsi"/>
          <w:sz w:val="22"/>
          <w:szCs w:val="22"/>
        </w:rPr>
        <w:t xml:space="preserve"> valitud</w:t>
      </w:r>
      <w:r w:rsidR="00D57BB6" w:rsidRPr="00E70F0B">
        <w:rPr>
          <w:rFonts w:asciiTheme="minorHAnsi" w:hAnsiTheme="minorHAnsi" w:cstheme="minorHAnsi"/>
          <w:sz w:val="22"/>
          <w:szCs w:val="22"/>
        </w:rPr>
        <w:t xml:space="preserve"> nõukogu</w:t>
      </w:r>
      <w:r w:rsidRPr="00E70F0B">
        <w:rPr>
          <w:rFonts w:asciiTheme="minorHAnsi" w:hAnsiTheme="minorHAnsi" w:cstheme="minorHAnsi"/>
          <w:sz w:val="22"/>
          <w:szCs w:val="22"/>
        </w:rPr>
        <w:t xml:space="preserve"> liige põhjendama.</w:t>
      </w:r>
    </w:p>
    <w:p w:rsidR="006E4002" w:rsidRPr="00E70F0B" w:rsidRDefault="005D7B3F" w:rsidP="006E4002">
      <w:pPr>
        <w:pStyle w:val="Bodym"/>
        <w:numPr>
          <w:ilvl w:val="1"/>
          <w:numId w:val="4"/>
        </w:numPr>
        <w:rPr>
          <w:rFonts w:asciiTheme="minorHAnsi" w:hAnsiTheme="minorHAnsi" w:cstheme="minorHAnsi"/>
          <w:sz w:val="22"/>
          <w:szCs w:val="22"/>
        </w:rPr>
      </w:pPr>
      <w:r w:rsidRPr="00E70F0B">
        <w:rPr>
          <w:rFonts w:asciiTheme="minorHAnsi" w:hAnsiTheme="minorHAnsi" w:cstheme="minorHAnsi"/>
          <w:sz w:val="22"/>
          <w:szCs w:val="22"/>
          <w:lang w:eastAsia="et-EE"/>
        </w:rPr>
        <w:t>Senat</w:t>
      </w:r>
      <w:r w:rsidR="006E4002" w:rsidRPr="00E70F0B">
        <w:rPr>
          <w:rFonts w:asciiTheme="minorHAnsi" w:hAnsiTheme="minorHAnsi" w:cstheme="minorHAnsi"/>
          <w:sz w:val="22"/>
          <w:szCs w:val="22"/>
        </w:rPr>
        <w:t xml:space="preserve"> võib </w:t>
      </w:r>
      <w:r w:rsidRPr="00E70F0B">
        <w:rPr>
          <w:rFonts w:asciiTheme="minorHAnsi" w:hAnsiTheme="minorHAnsi" w:cstheme="minorHAnsi"/>
          <w:sz w:val="22"/>
          <w:szCs w:val="22"/>
        </w:rPr>
        <w:t>senatis</w:t>
      </w:r>
      <w:r w:rsidR="006E4002" w:rsidRPr="00E70F0B">
        <w:rPr>
          <w:rFonts w:asciiTheme="minorHAnsi" w:hAnsiTheme="minorHAnsi" w:cstheme="minorHAnsi"/>
          <w:sz w:val="22"/>
          <w:szCs w:val="22"/>
        </w:rPr>
        <w:t xml:space="preserve"> valitud</w:t>
      </w:r>
      <w:r w:rsidR="00D57BB6" w:rsidRPr="00E70F0B">
        <w:rPr>
          <w:rFonts w:asciiTheme="minorHAnsi" w:hAnsiTheme="minorHAnsi" w:cstheme="minorHAnsi"/>
          <w:sz w:val="22"/>
          <w:szCs w:val="22"/>
        </w:rPr>
        <w:t xml:space="preserve"> nõukogu</w:t>
      </w:r>
      <w:r w:rsidR="006E4002" w:rsidRPr="00E70F0B">
        <w:rPr>
          <w:rFonts w:asciiTheme="minorHAnsi" w:hAnsiTheme="minorHAnsi" w:cstheme="minorHAnsi"/>
          <w:sz w:val="22"/>
          <w:szCs w:val="22"/>
        </w:rPr>
        <w:t xml:space="preserve"> liikme tagasi kutsuda, kui selle poolt hääletab salajasel hääletusel vähemalt kaks kolmandikku </w:t>
      </w:r>
      <w:r w:rsidRPr="00E70F0B">
        <w:rPr>
          <w:rFonts w:asciiTheme="minorHAnsi" w:hAnsiTheme="minorHAnsi" w:cstheme="minorHAnsi"/>
          <w:sz w:val="22"/>
          <w:szCs w:val="22"/>
        </w:rPr>
        <w:t>senati</w:t>
      </w:r>
      <w:r w:rsidR="006E4002" w:rsidRPr="00E70F0B">
        <w:rPr>
          <w:rFonts w:asciiTheme="minorHAnsi" w:hAnsiTheme="minorHAnsi" w:cstheme="minorHAnsi"/>
          <w:sz w:val="22"/>
          <w:szCs w:val="22"/>
        </w:rPr>
        <w:t xml:space="preserve"> koosseisust. </w:t>
      </w:r>
    </w:p>
    <w:p w:rsidR="006E4002" w:rsidRPr="00E70F0B" w:rsidRDefault="005D7B3F" w:rsidP="006E4002">
      <w:pPr>
        <w:pStyle w:val="Bodym"/>
        <w:numPr>
          <w:ilvl w:val="1"/>
          <w:numId w:val="4"/>
        </w:numPr>
        <w:rPr>
          <w:rFonts w:asciiTheme="minorHAnsi" w:hAnsiTheme="minorHAnsi" w:cstheme="minorHAnsi"/>
          <w:sz w:val="22"/>
          <w:szCs w:val="22"/>
        </w:rPr>
      </w:pPr>
      <w:r w:rsidRPr="00E70F0B">
        <w:rPr>
          <w:rFonts w:asciiTheme="minorHAnsi" w:hAnsiTheme="minorHAnsi" w:cstheme="minorHAnsi"/>
          <w:sz w:val="22"/>
          <w:szCs w:val="22"/>
        </w:rPr>
        <w:t>Senati</w:t>
      </w:r>
      <w:r w:rsidR="006E4002" w:rsidRPr="00E70F0B">
        <w:rPr>
          <w:rFonts w:asciiTheme="minorHAnsi" w:hAnsiTheme="minorHAnsi" w:cstheme="minorHAnsi"/>
          <w:sz w:val="22"/>
          <w:szCs w:val="22"/>
        </w:rPr>
        <w:t xml:space="preserve"> valitud </w:t>
      </w:r>
      <w:r w:rsidR="00D57BB6" w:rsidRPr="00E70F0B">
        <w:rPr>
          <w:rFonts w:asciiTheme="minorHAnsi" w:hAnsiTheme="minorHAnsi" w:cstheme="minorHAnsi"/>
          <w:sz w:val="22"/>
          <w:szCs w:val="22"/>
        </w:rPr>
        <w:t>nõukogu</w:t>
      </w:r>
      <w:r w:rsidR="006E4002" w:rsidRPr="00E70F0B">
        <w:rPr>
          <w:rFonts w:asciiTheme="minorHAnsi" w:hAnsiTheme="minorHAnsi" w:cstheme="minorHAnsi"/>
          <w:sz w:val="22"/>
          <w:szCs w:val="22"/>
        </w:rPr>
        <w:t xml:space="preserve"> liikme tagasikutsumine pannakse hääletusele, kui seda nõuab vähemalt kümme </w:t>
      </w:r>
      <w:r w:rsidRPr="00E70F0B">
        <w:rPr>
          <w:rFonts w:asciiTheme="minorHAnsi" w:hAnsiTheme="minorHAnsi" w:cstheme="minorHAnsi"/>
          <w:sz w:val="22"/>
          <w:szCs w:val="22"/>
        </w:rPr>
        <w:t>senati</w:t>
      </w:r>
      <w:r w:rsidR="006E4002" w:rsidRPr="00E70F0B">
        <w:rPr>
          <w:rFonts w:asciiTheme="minorHAnsi" w:hAnsiTheme="minorHAnsi" w:cstheme="minorHAnsi"/>
          <w:sz w:val="22"/>
          <w:szCs w:val="22"/>
        </w:rPr>
        <w:t xml:space="preserve"> liiget või rektor</w:t>
      </w:r>
      <w:r w:rsidR="006E4002" w:rsidRPr="00E70F0B">
        <w:rPr>
          <w:rFonts w:asciiTheme="minorHAnsi" w:hAnsiTheme="minorHAnsi" w:cstheme="minorHAnsi"/>
          <w:sz w:val="22"/>
          <w:szCs w:val="22"/>
          <w:lang w:eastAsia="et-EE"/>
        </w:rPr>
        <w:t>.</w:t>
      </w:r>
    </w:p>
    <w:p w:rsidR="006E4002" w:rsidRPr="00E70F0B" w:rsidRDefault="006E4002" w:rsidP="006E4002">
      <w:pPr>
        <w:pStyle w:val="Heading1"/>
        <w:rPr>
          <w:rFonts w:asciiTheme="minorHAnsi" w:hAnsiTheme="minorHAnsi" w:cstheme="minorHAnsi"/>
          <w:sz w:val="22"/>
          <w:szCs w:val="22"/>
        </w:rPr>
      </w:pPr>
      <w:r w:rsidRPr="00E70F0B">
        <w:rPr>
          <w:rFonts w:asciiTheme="minorHAnsi" w:hAnsiTheme="minorHAnsi" w:cstheme="minorHAnsi"/>
          <w:sz w:val="22"/>
          <w:szCs w:val="22"/>
        </w:rPr>
        <w:br/>
        <w:t xml:space="preserve">Esindajate valimine ülikooli </w:t>
      </w:r>
      <w:r w:rsidR="005D7B3F" w:rsidRPr="00E70F0B">
        <w:rPr>
          <w:rFonts w:asciiTheme="minorHAnsi" w:hAnsiTheme="minorHAnsi" w:cstheme="minorHAnsi"/>
          <w:sz w:val="22"/>
          <w:szCs w:val="22"/>
        </w:rPr>
        <w:t>senatisse</w:t>
      </w:r>
    </w:p>
    <w:p w:rsidR="006E4002" w:rsidRPr="00E70F0B" w:rsidRDefault="006E4002" w:rsidP="006E4002">
      <w:pPr>
        <w:pStyle w:val="Loetelum"/>
        <w:numPr>
          <w:ilvl w:val="0"/>
          <w:numId w:val="4"/>
        </w:numPr>
        <w:rPr>
          <w:rFonts w:asciiTheme="minorHAnsi" w:hAnsiTheme="minorHAnsi" w:cstheme="minorHAnsi"/>
          <w:sz w:val="22"/>
          <w:szCs w:val="22"/>
        </w:rPr>
      </w:pPr>
      <w:r w:rsidRPr="00E70F0B">
        <w:rPr>
          <w:rFonts w:asciiTheme="minorHAnsi" w:hAnsiTheme="minorHAnsi" w:cstheme="minorHAnsi"/>
          <w:sz w:val="22"/>
          <w:szCs w:val="22"/>
        </w:rPr>
        <w:t xml:space="preserve">Teaduskonna esindajate valimine </w:t>
      </w:r>
    </w:p>
    <w:p w:rsidR="006D5144" w:rsidRPr="00E70F0B" w:rsidRDefault="006D5144" w:rsidP="00BC104A">
      <w:pPr>
        <w:pStyle w:val="Bodym"/>
        <w:numPr>
          <w:ilvl w:val="1"/>
          <w:numId w:val="4"/>
        </w:numPr>
        <w:rPr>
          <w:rFonts w:asciiTheme="minorHAnsi" w:hAnsiTheme="minorHAnsi" w:cstheme="minorHAnsi"/>
          <w:sz w:val="22"/>
          <w:szCs w:val="22"/>
        </w:rPr>
      </w:pPr>
      <w:r w:rsidRPr="00E70F0B">
        <w:rPr>
          <w:rFonts w:asciiTheme="minorHAnsi" w:hAnsiTheme="minorHAnsi" w:cstheme="minorHAnsi"/>
          <w:sz w:val="22"/>
          <w:szCs w:val="22"/>
        </w:rPr>
        <w:t xml:space="preserve">Teaduskonna esindajad </w:t>
      </w:r>
      <w:r w:rsidR="00BE5DF6" w:rsidRPr="00E70F0B">
        <w:rPr>
          <w:rFonts w:asciiTheme="minorHAnsi" w:hAnsiTheme="minorHAnsi" w:cstheme="minorHAnsi"/>
          <w:sz w:val="22"/>
          <w:szCs w:val="22"/>
        </w:rPr>
        <w:t xml:space="preserve">ülikooli </w:t>
      </w:r>
      <w:r w:rsidR="005D7B3F" w:rsidRPr="00E70F0B">
        <w:rPr>
          <w:rFonts w:asciiTheme="minorHAnsi" w:hAnsiTheme="minorHAnsi" w:cstheme="minorHAnsi"/>
          <w:sz w:val="22"/>
          <w:szCs w:val="22"/>
        </w:rPr>
        <w:t>senatisse</w:t>
      </w:r>
      <w:r w:rsidR="00BE5DF6" w:rsidRPr="00E70F0B">
        <w:rPr>
          <w:rFonts w:asciiTheme="minorHAnsi" w:hAnsiTheme="minorHAnsi" w:cstheme="minorHAnsi"/>
          <w:sz w:val="22"/>
          <w:szCs w:val="22"/>
        </w:rPr>
        <w:t xml:space="preserve"> </w:t>
      </w:r>
      <w:r w:rsidRPr="00E70F0B">
        <w:rPr>
          <w:rFonts w:asciiTheme="minorHAnsi" w:hAnsiTheme="minorHAnsi" w:cstheme="minorHAnsi"/>
          <w:sz w:val="22"/>
          <w:szCs w:val="22"/>
        </w:rPr>
        <w:t>valitakse teaduskonna nõukogu koosolekul.</w:t>
      </w:r>
    </w:p>
    <w:p w:rsidR="006D5144" w:rsidRPr="00E70F0B" w:rsidRDefault="006D5144" w:rsidP="006D5144">
      <w:pPr>
        <w:pStyle w:val="Bodym"/>
        <w:numPr>
          <w:ilvl w:val="1"/>
          <w:numId w:val="4"/>
        </w:numPr>
        <w:rPr>
          <w:rFonts w:asciiTheme="minorHAnsi" w:hAnsiTheme="minorHAnsi" w:cstheme="minorHAnsi"/>
          <w:sz w:val="22"/>
          <w:szCs w:val="22"/>
        </w:rPr>
      </w:pPr>
      <w:r w:rsidRPr="00E70F0B">
        <w:rPr>
          <w:rFonts w:asciiTheme="minorHAnsi" w:hAnsiTheme="minorHAnsi" w:cstheme="minorHAnsi"/>
          <w:sz w:val="22"/>
          <w:szCs w:val="22"/>
        </w:rPr>
        <w:t xml:space="preserve">Valimised kuulutab välja rektor </w:t>
      </w:r>
      <w:r w:rsidR="007B16F2" w:rsidRPr="00E70F0B">
        <w:rPr>
          <w:rFonts w:asciiTheme="minorHAnsi" w:hAnsiTheme="minorHAnsi" w:cstheme="minorHAnsi"/>
          <w:sz w:val="22"/>
          <w:szCs w:val="22"/>
        </w:rPr>
        <w:t>hiljemalt kaks</w:t>
      </w:r>
      <w:r w:rsidR="0032065E" w:rsidRPr="00E70F0B">
        <w:rPr>
          <w:rFonts w:asciiTheme="minorHAnsi" w:hAnsiTheme="minorHAnsi" w:cstheme="minorHAnsi"/>
          <w:sz w:val="22"/>
          <w:szCs w:val="22"/>
        </w:rPr>
        <w:t xml:space="preserve"> kuud enne kehtiva </w:t>
      </w:r>
      <w:r w:rsidR="005D7B3F" w:rsidRPr="00E70F0B">
        <w:rPr>
          <w:rFonts w:asciiTheme="minorHAnsi" w:hAnsiTheme="minorHAnsi" w:cstheme="minorHAnsi"/>
          <w:sz w:val="22"/>
          <w:szCs w:val="22"/>
        </w:rPr>
        <w:t>senati</w:t>
      </w:r>
      <w:r w:rsidR="0032065E" w:rsidRPr="00E70F0B">
        <w:rPr>
          <w:rFonts w:asciiTheme="minorHAnsi" w:hAnsiTheme="minorHAnsi" w:cstheme="minorHAnsi"/>
          <w:sz w:val="22"/>
          <w:szCs w:val="22"/>
        </w:rPr>
        <w:t xml:space="preserve"> koosseisu volituste lõppu </w:t>
      </w:r>
      <w:r w:rsidRPr="00E70F0B">
        <w:rPr>
          <w:rFonts w:asciiTheme="minorHAnsi" w:hAnsiTheme="minorHAnsi" w:cstheme="minorHAnsi"/>
          <w:sz w:val="22"/>
          <w:szCs w:val="22"/>
        </w:rPr>
        <w:t xml:space="preserve">ja määrab esindajate esitamise tähtaja. Dekaan teeb teatavaks kandidaatide registreerimise ja valimise aja. </w:t>
      </w:r>
    </w:p>
    <w:p w:rsidR="00BC104A" w:rsidRPr="00E70F0B" w:rsidRDefault="006E4002" w:rsidP="00BC104A">
      <w:pPr>
        <w:pStyle w:val="Bodym"/>
        <w:numPr>
          <w:ilvl w:val="1"/>
          <w:numId w:val="4"/>
        </w:numPr>
        <w:rPr>
          <w:rFonts w:asciiTheme="minorHAnsi" w:hAnsiTheme="minorHAnsi" w:cstheme="minorHAnsi"/>
          <w:sz w:val="22"/>
          <w:szCs w:val="22"/>
        </w:rPr>
      </w:pPr>
      <w:r w:rsidRPr="00E70F0B">
        <w:rPr>
          <w:rFonts w:asciiTheme="minorHAnsi" w:hAnsiTheme="minorHAnsi" w:cstheme="minorHAnsi"/>
          <w:sz w:val="22"/>
          <w:szCs w:val="22"/>
        </w:rPr>
        <w:t xml:space="preserve">Teaduskonna nõukogu valib ülikooli </w:t>
      </w:r>
      <w:r w:rsidR="005D7B3F" w:rsidRPr="00E70F0B">
        <w:rPr>
          <w:rFonts w:asciiTheme="minorHAnsi" w:hAnsiTheme="minorHAnsi" w:cstheme="minorHAnsi"/>
          <w:sz w:val="22"/>
          <w:szCs w:val="22"/>
        </w:rPr>
        <w:t>senatisse</w:t>
      </w:r>
      <w:r w:rsidRPr="00E70F0B">
        <w:rPr>
          <w:rFonts w:asciiTheme="minorHAnsi" w:hAnsiTheme="minorHAnsi" w:cstheme="minorHAnsi"/>
          <w:sz w:val="22"/>
          <w:szCs w:val="22"/>
        </w:rPr>
        <w:t xml:space="preserve"> akadeemilise personali hulgast </w:t>
      </w:r>
      <w:r w:rsidR="00BC104A" w:rsidRPr="00E70F0B">
        <w:rPr>
          <w:rFonts w:asciiTheme="minorHAnsi" w:hAnsiTheme="minorHAnsi" w:cstheme="minorHAnsi"/>
          <w:sz w:val="22"/>
          <w:szCs w:val="22"/>
        </w:rPr>
        <w:t xml:space="preserve">esindajad järgmiselt: </w:t>
      </w:r>
    </w:p>
    <w:p w:rsidR="00BC104A" w:rsidRPr="00E70F0B" w:rsidRDefault="006D5144" w:rsidP="00BC104A">
      <w:pPr>
        <w:pStyle w:val="Bodym1"/>
        <w:rPr>
          <w:rFonts w:asciiTheme="minorHAnsi" w:hAnsiTheme="minorHAnsi" w:cstheme="minorHAnsi"/>
          <w:sz w:val="22"/>
          <w:szCs w:val="22"/>
        </w:rPr>
      </w:pPr>
      <w:r w:rsidRPr="00E70F0B">
        <w:rPr>
          <w:rFonts w:asciiTheme="minorHAnsi" w:hAnsiTheme="minorHAnsi" w:cstheme="minorHAnsi"/>
          <w:sz w:val="22"/>
          <w:szCs w:val="22"/>
        </w:rPr>
        <w:t>i</w:t>
      </w:r>
      <w:r w:rsidR="00BC104A" w:rsidRPr="00E70F0B">
        <w:rPr>
          <w:rFonts w:asciiTheme="minorHAnsi" w:hAnsiTheme="minorHAnsi" w:cstheme="minorHAnsi"/>
          <w:sz w:val="22"/>
          <w:szCs w:val="22"/>
        </w:rPr>
        <w:t>nfotehnoloogia teaduskon</w:t>
      </w:r>
      <w:r w:rsidRPr="00E70F0B">
        <w:rPr>
          <w:rFonts w:asciiTheme="minorHAnsi" w:hAnsiTheme="minorHAnsi" w:cstheme="minorHAnsi"/>
          <w:sz w:val="22"/>
          <w:szCs w:val="22"/>
        </w:rPr>
        <w:t>d</w:t>
      </w:r>
      <w:r w:rsidR="00BC104A" w:rsidRPr="00E70F0B">
        <w:rPr>
          <w:rFonts w:asciiTheme="minorHAnsi" w:hAnsiTheme="minorHAnsi" w:cstheme="minorHAnsi"/>
          <w:sz w:val="22"/>
          <w:szCs w:val="22"/>
        </w:rPr>
        <w:t xml:space="preserve"> kaks esindajat;</w:t>
      </w:r>
    </w:p>
    <w:p w:rsidR="00BC104A" w:rsidRPr="00E70F0B" w:rsidRDefault="00BC104A" w:rsidP="00BC104A">
      <w:pPr>
        <w:pStyle w:val="Bodym1"/>
        <w:rPr>
          <w:rFonts w:asciiTheme="minorHAnsi" w:hAnsiTheme="minorHAnsi" w:cstheme="minorHAnsi"/>
          <w:sz w:val="22"/>
          <w:szCs w:val="22"/>
        </w:rPr>
      </w:pPr>
      <w:r w:rsidRPr="00E70F0B">
        <w:rPr>
          <w:rFonts w:asciiTheme="minorHAnsi" w:hAnsiTheme="minorHAnsi" w:cstheme="minorHAnsi"/>
          <w:sz w:val="22"/>
          <w:szCs w:val="22"/>
        </w:rPr>
        <w:t>inseneriteaduskon</w:t>
      </w:r>
      <w:r w:rsidR="006D5144" w:rsidRPr="00E70F0B">
        <w:rPr>
          <w:rFonts w:asciiTheme="minorHAnsi" w:hAnsiTheme="minorHAnsi" w:cstheme="minorHAnsi"/>
          <w:sz w:val="22"/>
          <w:szCs w:val="22"/>
        </w:rPr>
        <w:t>d</w:t>
      </w:r>
      <w:r w:rsidRPr="00E70F0B">
        <w:rPr>
          <w:rFonts w:asciiTheme="minorHAnsi" w:hAnsiTheme="minorHAnsi" w:cstheme="minorHAnsi"/>
          <w:sz w:val="22"/>
          <w:szCs w:val="22"/>
        </w:rPr>
        <w:t xml:space="preserve"> kolm</w:t>
      </w:r>
      <w:r w:rsidR="006D5144" w:rsidRPr="00E70F0B">
        <w:rPr>
          <w:rFonts w:asciiTheme="minorHAnsi" w:hAnsiTheme="minorHAnsi" w:cstheme="minorHAnsi"/>
          <w:sz w:val="22"/>
          <w:szCs w:val="22"/>
        </w:rPr>
        <w:t xml:space="preserve"> esindajat:</w:t>
      </w:r>
    </w:p>
    <w:p w:rsidR="00BC104A" w:rsidRPr="00E70F0B" w:rsidRDefault="00BC104A" w:rsidP="00BC104A">
      <w:pPr>
        <w:pStyle w:val="Bodym1"/>
        <w:rPr>
          <w:rFonts w:asciiTheme="minorHAnsi" w:hAnsiTheme="minorHAnsi" w:cstheme="minorHAnsi"/>
          <w:sz w:val="22"/>
          <w:szCs w:val="22"/>
        </w:rPr>
      </w:pPr>
      <w:r w:rsidRPr="00E70F0B">
        <w:rPr>
          <w:rFonts w:asciiTheme="minorHAnsi" w:hAnsiTheme="minorHAnsi" w:cstheme="minorHAnsi"/>
          <w:sz w:val="22"/>
          <w:szCs w:val="22"/>
        </w:rPr>
        <w:t>loodusteaduskon</w:t>
      </w:r>
      <w:r w:rsidR="006D5144" w:rsidRPr="00E70F0B">
        <w:rPr>
          <w:rFonts w:asciiTheme="minorHAnsi" w:hAnsiTheme="minorHAnsi" w:cstheme="minorHAnsi"/>
          <w:sz w:val="22"/>
          <w:szCs w:val="22"/>
        </w:rPr>
        <w:t>d</w:t>
      </w:r>
      <w:r w:rsidRPr="00E70F0B">
        <w:rPr>
          <w:rFonts w:asciiTheme="minorHAnsi" w:hAnsiTheme="minorHAnsi" w:cstheme="minorHAnsi"/>
          <w:sz w:val="22"/>
          <w:szCs w:val="22"/>
        </w:rPr>
        <w:t xml:space="preserve"> kaks</w:t>
      </w:r>
      <w:r w:rsidR="006D5144" w:rsidRPr="00E70F0B">
        <w:rPr>
          <w:rFonts w:asciiTheme="minorHAnsi" w:hAnsiTheme="minorHAnsi" w:cstheme="minorHAnsi"/>
          <w:sz w:val="22"/>
          <w:szCs w:val="22"/>
        </w:rPr>
        <w:t xml:space="preserve"> esindajat:</w:t>
      </w:r>
    </w:p>
    <w:p w:rsidR="00BC104A" w:rsidRPr="00E70F0B" w:rsidRDefault="00BC104A" w:rsidP="00BC104A">
      <w:pPr>
        <w:pStyle w:val="Bodym1"/>
        <w:rPr>
          <w:rFonts w:asciiTheme="minorHAnsi" w:hAnsiTheme="minorHAnsi" w:cstheme="minorHAnsi"/>
          <w:sz w:val="22"/>
          <w:szCs w:val="22"/>
        </w:rPr>
      </w:pPr>
      <w:r w:rsidRPr="00E70F0B">
        <w:rPr>
          <w:rFonts w:asciiTheme="minorHAnsi" w:hAnsiTheme="minorHAnsi" w:cstheme="minorHAnsi"/>
          <w:sz w:val="22"/>
          <w:szCs w:val="22"/>
        </w:rPr>
        <w:t>majandusteaduskon</w:t>
      </w:r>
      <w:r w:rsidR="006D5144" w:rsidRPr="00E70F0B">
        <w:rPr>
          <w:rFonts w:asciiTheme="minorHAnsi" w:hAnsiTheme="minorHAnsi" w:cstheme="minorHAnsi"/>
          <w:sz w:val="22"/>
          <w:szCs w:val="22"/>
        </w:rPr>
        <w:t>d</w:t>
      </w:r>
      <w:r w:rsidRPr="00E70F0B">
        <w:rPr>
          <w:rFonts w:asciiTheme="minorHAnsi" w:hAnsiTheme="minorHAnsi" w:cstheme="minorHAnsi"/>
          <w:sz w:val="22"/>
          <w:szCs w:val="22"/>
        </w:rPr>
        <w:t xml:space="preserve"> kaks</w:t>
      </w:r>
      <w:r w:rsidR="006D5144" w:rsidRPr="00E70F0B">
        <w:rPr>
          <w:rFonts w:asciiTheme="minorHAnsi" w:hAnsiTheme="minorHAnsi" w:cstheme="minorHAnsi"/>
          <w:sz w:val="22"/>
          <w:szCs w:val="22"/>
        </w:rPr>
        <w:t xml:space="preserve"> esindajat:</w:t>
      </w:r>
    </w:p>
    <w:p w:rsidR="00BC104A" w:rsidRPr="00E70F0B" w:rsidRDefault="00BC104A" w:rsidP="00BC104A">
      <w:pPr>
        <w:pStyle w:val="Bodym1"/>
        <w:rPr>
          <w:rFonts w:asciiTheme="minorHAnsi" w:hAnsiTheme="minorHAnsi" w:cstheme="minorHAnsi"/>
          <w:sz w:val="22"/>
          <w:szCs w:val="22"/>
        </w:rPr>
      </w:pPr>
      <w:r w:rsidRPr="00E70F0B">
        <w:rPr>
          <w:rFonts w:asciiTheme="minorHAnsi" w:hAnsiTheme="minorHAnsi" w:cstheme="minorHAnsi"/>
          <w:sz w:val="22"/>
          <w:szCs w:val="22"/>
        </w:rPr>
        <w:t>Eesti Mereakadeemia</w:t>
      </w:r>
      <w:r w:rsidR="006D5144" w:rsidRPr="00E70F0B">
        <w:rPr>
          <w:rFonts w:asciiTheme="minorHAnsi" w:hAnsiTheme="minorHAnsi" w:cstheme="minorHAnsi"/>
          <w:sz w:val="22"/>
          <w:szCs w:val="22"/>
        </w:rPr>
        <w:t xml:space="preserve"> ühe</w:t>
      </w:r>
      <w:r w:rsidRPr="00E70F0B">
        <w:rPr>
          <w:rFonts w:asciiTheme="minorHAnsi" w:hAnsiTheme="minorHAnsi" w:cstheme="minorHAnsi"/>
          <w:sz w:val="22"/>
          <w:szCs w:val="22"/>
        </w:rPr>
        <w:t xml:space="preserve"> esindaja</w:t>
      </w:r>
      <w:r w:rsidR="006D5144" w:rsidRPr="00E70F0B">
        <w:rPr>
          <w:rFonts w:asciiTheme="minorHAnsi" w:hAnsiTheme="minorHAnsi" w:cstheme="minorHAnsi"/>
          <w:sz w:val="22"/>
          <w:szCs w:val="22"/>
        </w:rPr>
        <w:t>.</w:t>
      </w:r>
    </w:p>
    <w:p w:rsidR="006E4002" w:rsidRPr="00E70F0B" w:rsidRDefault="006E4002" w:rsidP="005D7B3F">
      <w:pPr>
        <w:pStyle w:val="Bodym"/>
        <w:numPr>
          <w:ilvl w:val="1"/>
          <w:numId w:val="4"/>
        </w:numPr>
        <w:rPr>
          <w:rFonts w:asciiTheme="minorHAnsi" w:hAnsiTheme="minorHAnsi" w:cstheme="minorHAnsi"/>
          <w:sz w:val="22"/>
          <w:szCs w:val="22"/>
        </w:rPr>
      </w:pPr>
      <w:r w:rsidRPr="00E70F0B">
        <w:rPr>
          <w:rFonts w:asciiTheme="minorHAnsi" w:hAnsiTheme="minorHAnsi" w:cstheme="minorHAnsi"/>
          <w:sz w:val="22"/>
          <w:szCs w:val="22"/>
        </w:rPr>
        <w:t xml:space="preserve">Ülikooli </w:t>
      </w:r>
      <w:r w:rsidR="005D7B3F" w:rsidRPr="00E70F0B">
        <w:rPr>
          <w:rFonts w:asciiTheme="minorHAnsi" w:hAnsiTheme="minorHAnsi" w:cstheme="minorHAnsi"/>
          <w:sz w:val="22"/>
          <w:szCs w:val="22"/>
        </w:rPr>
        <w:t xml:space="preserve">senati </w:t>
      </w:r>
      <w:r w:rsidRPr="00E70F0B">
        <w:rPr>
          <w:rFonts w:asciiTheme="minorHAnsi" w:hAnsiTheme="minorHAnsi" w:cstheme="minorHAnsi"/>
          <w:sz w:val="22"/>
          <w:szCs w:val="22"/>
        </w:rPr>
        <w:t>liikmeks võivad kandideerida teaduskonna akadeemilised töötajad.</w:t>
      </w:r>
    </w:p>
    <w:p w:rsidR="006E4002" w:rsidRPr="00E70F0B" w:rsidRDefault="006E4002" w:rsidP="006E4002">
      <w:pPr>
        <w:pStyle w:val="Bodym"/>
        <w:numPr>
          <w:ilvl w:val="1"/>
          <w:numId w:val="4"/>
        </w:numPr>
        <w:rPr>
          <w:rFonts w:asciiTheme="minorHAnsi" w:hAnsiTheme="minorHAnsi" w:cstheme="minorHAnsi"/>
          <w:sz w:val="22"/>
          <w:szCs w:val="22"/>
        </w:rPr>
      </w:pPr>
      <w:r w:rsidRPr="00E70F0B">
        <w:rPr>
          <w:rFonts w:asciiTheme="minorHAnsi" w:hAnsiTheme="minorHAnsi" w:cstheme="minorHAnsi"/>
          <w:sz w:val="22"/>
          <w:szCs w:val="22"/>
        </w:rPr>
        <w:t>Valimistulemused kin</w:t>
      </w:r>
      <w:r w:rsidR="00715097" w:rsidRPr="00E70F0B">
        <w:rPr>
          <w:rFonts w:asciiTheme="minorHAnsi" w:hAnsiTheme="minorHAnsi" w:cstheme="minorHAnsi"/>
          <w:sz w:val="22"/>
          <w:szCs w:val="22"/>
        </w:rPr>
        <w:t xml:space="preserve">nitatakse pingereana. </w:t>
      </w:r>
      <w:r w:rsidRPr="00E70F0B">
        <w:rPr>
          <w:rFonts w:asciiTheme="minorHAnsi" w:hAnsiTheme="minorHAnsi" w:cstheme="minorHAnsi"/>
          <w:sz w:val="22"/>
          <w:szCs w:val="22"/>
        </w:rPr>
        <w:t xml:space="preserve">Valituks </w:t>
      </w:r>
      <w:r w:rsidR="006D5144" w:rsidRPr="00E70F0B">
        <w:rPr>
          <w:rFonts w:asciiTheme="minorHAnsi" w:hAnsiTheme="minorHAnsi" w:cstheme="minorHAnsi"/>
          <w:sz w:val="22"/>
          <w:szCs w:val="22"/>
        </w:rPr>
        <w:t xml:space="preserve">osutuvad kolm enim hääli saanud kandidaati inseneriteaduskonnast, </w:t>
      </w:r>
      <w:r w:rsidRPr="00E70F0B">
        <w:rPr>
          <w:rFonts w:asciiTheme="minorHAnsi" w:hAnsiTheme="minorHAnsi" w:cstheme="minorHAnsi"/>
          <w:sz w:val="22"/>
          <w:szCs w:val="22"/>
        </w:rPr>
        <w:t>kaks en</w:t>
      </w:r>
      <w:r w:rsidR="006D5144" w:rsidRPr="00E70F0B">
        <w:rPr>
          <w:rFonts w:asciiTheme="minorHAnsi" w:hAnsiTheme="minorHAnsi" w:cstheme="minorHAnsi"/>
          <w:sz w:val="22"/>
          <w:szCs w:val="22"/>
        </w:rPr>
        <w:t>i</w:t>
      </w:r>
      <w:r w:rsidRPr="00E70F0B">
        <w:rPr>
          <w:rFonts w:asciiTheme="minorHAnsi" w:hAnsiTheme="minorHAnsi" w:cstheme="minorHAnsi"/>
          <w:sz w:val="22"/>
          <w:szCs w:val="22"/>
        </w:rPr>
        <w:t>m hääli saanud kandidaati</w:t>
      </w:r>
      <w:r w:rsidR="006D5144" w:rsidRPr="00E70F0B">
        <w:rPr>
          <w:rFonts w:asciiTheme="minorHAnsi" w:hAnsiTheme="minorHAnsi" w:cstheme="minorHAnsi"/>
          <w:sz w:val="22"/>
          <w:szCs w:val="22"/>
        </w:rPr>
        <w:t xml:space="preserve"> infotehnoloogia, loodus- ja majandusteaduskonnast</w:t>
      </w:r>
      <w:r w:rsidR="00715097" w:rsidRPr="00E70F0B">
        <w:rPr>
          <w:rFonts w:asciiTheme="minorHAnsi" w:hAnsiTheme="minorHAnsi" w:cstheme="minorHAnsi"/>
          <w:sz w:val="22"/>
          <w:szCs w:val="22"/>
        </w:rPr>
        <w:t xml:space="preserve"> ning </w:t>
      </w:r>
      <w:r w:rsidRPr="00E70F0B">
        <w:rPr>
          <w:rFonts w:asciiTheme="minorHAnsi" w:hAnsiTheme="minorHAnsi" w:cstheme="minorHAnsi"/>
          <w:sz w:val="22"/>
          <w:szCs w:val="22"/>
        </w:rPr>
        <w:t>üks enimhääli saanud kandidaat</w:t>
      </w:r>
      <w:r w:rsidR="006D5144" w:rsidRPr="00E70F0B">
        <w:rPr>
          <w:rFonts w:asciiTheme="minorHAnsi" w:hAnsiTheme="minorHAnsi" w:cstheme="minorHAnsi"/>
          <w:sz w:val="22"/>
          <w:szCs w:val="22"/>
        </w:rPr>
        <w:t xml:space="preserve"> Eesti Mereakadeemiast</w:t>
      </w:r>
      <w:r w:rsidRPr="00E70F0B">
        <w:rPr>
          <w:rFonts w:asciiTheme="minorHAnsi" w:hAnsiTheme="minorHAnsi" w:cstheme="minorHAnsi"/>
          <w:sz w:val="22"/>
          <w:szCs w:val="22"/>
        </w:rPr>
        <w:t>.</w:t>
      </w:r>
    </w:p>
    <w:p w:rsidR="006E4002" w:rsidRPr="00E70F0B" w:rsidRDefault="006E4002" w:rsidP="006E4002">
      <w:pPr>
        <w:pStyle w:val="Loetelum"/>
        <w:numPr>
          <w:ilvl w:val="0"/>
          <w:numId w:val="4"/>
        </w:numPr>
        <w:rPr>
          <w:rFonts w:asciiTheme="minorHAnsi" w:hAnsiTheme="minorHAnsi" w:cstheme="minorHAnsi"/>
          <w:sz w:val="22"/>
          <w:szCs w:val="22"/>
        </w:rPr>
      </w:pPr>
      <w:r w:rsidRPr="00E70F0B">
        <w:rPr>
          <w:rFonts w:asciiTheme="minorHAnsi" w:hAnsiTheme="minorHAnsi" w:cstheme="minorHAnsi"/>
          <w:sz w:val="22"/>
          <w:szCs w:val="22"/>
        </w:rPr>
        <w:t xml:space="preserve">Tugistruktuuri esindaja valimine </w:t>
      </w:r>
    </w:p>
    <w:p w:rsidR="006E4002" w:rsidRPr="00E70F0B" w:rsidRDefault="006E4002" w:rsidP="006E4002">
      <w:pPr>
        <w:pStyle w:val="Bodym"/>
        <w:numPr>
          <w:ilvl w:val="1"/>
          <w:numId w:val="4"/>
        </w:numPr>
        <w:rPr>
          <w:rFonts w:asciiTheme="minorHAnsi" w:hAnsiTheme="minorHAnsi" w:cstheme="minorHAnsi"/>
          <w:sz w:val="22"/>
          <w:szCs w:val="22"/>
        </w:rPr>
      </w:pPr>
      <w:r w:rsidRPr="00E70F0B">
        <w:rPr>
          <w:rFonts w:asciiTheme="minorHAnsi" w:hAnsiTheme="minorHAnsi" w:cstheme="minorHAnsi"/>
          <w:sz w:val="22"/>
          <w:szCs w:val="22"/>
        </w:rPr>
        <w:t xml:space="preserve">Tugistruktuuriüksuste töötajate esindaja valitakse </w:t>
      </w:r>
      <w:r w:rsidR="00715097" w:rsidRPr="00E70F0B">
        <w:rPr>
          <w:rFonts w:asciiTheme="minorHAnsi" w:hAnsiTheme="minorHAnsi" w:cstheme="minorHAnsi"/>
          <w:sz w:val="22"/>
          <w:szCs w:val="22"/>
        </w:rPr>
        <w:t xml:space="preserve">tugistruktuuriüksuste </w:t>
      </w:r>
      <w:r w:rsidRPr="00E70F0B">
        <w:rPr>
          <w:rFonts w:asciiTheme="minorHAnsi" w:hAnsiTheme="minorHAnsi" w:cstheme="minorHAnsi"/>
          <w:sz w:val="22"/>
          <w:szCs w:val="22"/>
        </w:rPr>
        <w:t xml:space="preserve">töötajate üldkoosolekul. </w:t>
      </w:r>
    </w:p>
    <w:p w:rsidR="00715097" w:rsidRPr="00E70F0B" w:rsidRDefault="006E4002" w:rsidP="00D15958">
      <w:pPr>
        <w:pStyle w:val="Bodym"/>
        <w:numPr>
          <w:ilvl w:val="1"/>
          <w:numId w:val="4"/>
        </w:numPr>
        <w:rPr>
          <w:rFonts w:asciiTheme="minorHAnsi" w:hAnsiTheme="minorHAnsi" w:cstheme="minorHAnsi"/>
          <w:sz w:val="22"/>
          <w:szCs w:val="22"/>
        </w:rPr>
      </w:pPr>
      <w:r w:rsidRPr="00E70F0B">
        <w:rPr>
          <w:rFonts w:asciiTheme="minorHAnsi" w:hAnsiTheme="minorHAnsi" w:cstheme="minorHAnsi"/>
          <w:sz w:val="22"/>
          <w:szCs w:val="22"/>
        </w:rPr>
        <w:lastRenderedPageBreak/>
        <w:t>Valimised kuulutab välja rektor</w:t>
      </w:r>
      <w:r w:rsidR="007B16F2" w:rsidRPr="00E70F0B">
        <w:rPr>
          <w:rFonts w:asciiTheme="minorHAnsi" w:hAnsiTheme="minorHAnsi" w:cstheme="minorHAnsi"/>
          <w:sz w:val="22"/>
          <w:szCs w:val="22"/>
        </w:rPr>
        <w:t xml:space="preserve"> hiljemalt kaks</w:t>
      </w:r>
      <w:r w:rsidR="0032065E" w:rsidRPr="00E70F0B">
        <w:rPr>
          <w:rFonts w:asciiTheme="minorHAnsi" w:hAnsiTheme="minorHAnsi" w:cstheme="minorHAnsi"/>
          <w:sz w:val="22"/>
          <w:szCs w:val="22"/>
        </w:rPr>
        <w:t xml:space="preserve"> kuud enne kehtiva </w:t>
      </w:r>
      <w:r w:rsidR="006712DE" w:rsidRPr="00E70F0B">
        <w:rPr>
          <w:rFonts w:asciiTheme="minorHAnsi" w:hAnsiTheme="minorHAnsi" w:cstheme="minorHAnsi"/>
          <w:sz w:val="22"/>
          <w:szCs w:val="22"/>
        </w:rPr>
        <w:t>senati</w:t>
      </w:r>
      <w:r w:rsidR="0032065E" w:rsidRPr="00E70F0B">
        <w:rPr>
          <w:rFonts w:asciiTheme="minorHAnsi" w:hAnsiTheme="minorHAnsi" w:cstheme="minorHAnsi"/>
          <w:sz w:val="22"/>
          <w:szCs w:val="22"/>
        </w:rPr>
        <w:t xml:space="preserve"> koosseisu volituste lõppu</w:t>
      </w:r>
      <w:r w:rsidR="005161A4" w:rsidRPr="00E70F0B">
        <w:rPr>
          <w:rFonts w:asciiTheme="minorHAnsi" w:hAnsiTheme="minorHAnsi" w:cstheme="minorHAnsi"/>
          <w:sz w:val="22"/>
          <w:szCs w:val="22"/>
        </w:rPr>
        <w:t xml:space="preserve">, moodustab valimiste </w:t>
      </w:r>
      <w:r w:rsidR="007C05CB" w:rsidRPr="00E70F0B">
        <w:rPr>
          <w:rFonts w:asciiTheme="minorHAnsi" w:hAnsiTheme="minorHAnsi" w:cstheme="minorHAnsi"/>
          <w:sz w:val="22"/>
          <w:szCs w:val="22"/>
        </w:rPr>
        <w:t>korraldamiseks</w:t>
      </w:r>
      <w:r w:rsidR="005161A4" w:rsidRPr="00E70F0B">
        <w:rPr>
          <w:rFonts w:asciiTheme="minorHAnsi" w:hAnsiTheme="minorHAnsi" w:cstheme="minorHAnsi"/>
          <w:sz w:val="22"/>
          <w:szCs w:val="22"/>
        </w:rPr>
        <w:t xml:space="preserve"> kolmeliikmelise komisjoni</w:t>
      </w:r>
      <w:r w:rsidR="007C05CB" w:rsidRPr="00E70F0B">
        <w:rPr>
          <w:rFonts w:asciiTheme="minorHAnsi" w:hAnsiTheme="minorHAnsi" w:cstheme="minorHAnsi"/>
          <w:sz w:val="22"/>
          <w:szCs w:val="22"/>
        </w:rPr>
        <w:t xml:space="preserve"> </w:t>
      </w:r>
      <w:r w:rsidRPr="00E70F0B">
        <w:rPr>
          <w:rFonts w:asciiTheme="minorHAnsi" w:hAnsiTheme="minorHAnsi" w:cstheme="minorHAnsi"/>
          <w:sz w:val="22"/>
          <w:szCs w:val="22"/>
        </w:rPr>
        <w:t>ja</w:t>
      </w:r>
      <w:r w:rsidR="005161A4" w:rsidRPr="00E70F0B">
        <w:rPr>
          <w:rFonts w:asciiTheme="minorHAnsi" w:hAnsiTheme="minorHAnsi" w:cstheme="minorHAnsi"/>
          <w:sz w:val="22"/>
          <w:szCs w:val="22"/>
        </w:rPr>
        <w:t xml:space="preserve"> </w:t>
      </w:r>
      <w:r w:rsidR="007C05CB" w:rsidRPr="00E70F0B">
        <w:rPr>
          <w:rFonts w:asciiTheme="minorHAnsi" w:hAnsiTheme="minorHAnsi" w:cstheme="minorHAnsi"/>
          <w:sz w:val="22"/>
          <w:szCs w:val="22"/>
        </w:rPr>
        <w:t xml:space="preserve">määrab </w:t>
      </w:r>
      <w:r w:rsidR="00DE6016" w:rsidRPr="00E70F0B">
        <w:rPr>
          <w:rFonts w:asciiTheme="minorHAnsi" w:hAnsiTheme="minorHAnsi" w:cstheme="minorHAnsi"/>
          <w:sz w:val="22"/>
          <w:szCs w:val="22"/>
        </w:rPr>
        <w:t xml:space="preserve">valimiste </w:t>
      </w:r>
      <w:r w:rsidR="00917603" w:rsidRPr="00E70F0B">
        <w:rPr>
          <w:rFonts w:asciiTheme="minorHAnsi" w:hAnsiTheme="minorHAnsi" w:cstheme="minorHAnsi"/>
          <w:sz w:val="22"/>
          <w:szCs w:val="22"/>
        </w:rPr>
        <w:t xml:space="preserve">läbiviimise </w:t>
      </w:r>
      <w:r w:rsidR="00DE6016" w:rsidRPr="00E70F0B">
        <w:rPr>
          <w:rFonts w:asciiTheme="minorHAnsi" w:hAnsiTheme="minorHAnsi" w:cstheme="minorHAnsi"/>
          <w:sz w:val="22"/>
          <w:szCs w:val="22"/>
        </w:rPr>
        <w:t>täht</w:t>
      </w:r>
      <w:r w:rsidRPr="00E70F0B">
        <w:rPr>
          <w:rFonts w:asciiTheme="minorHAnsi" w:hAnsiTheme="minorHAnsi" w:cstheme="minorHAnsi"/>
          <w:sz w:val="22"/>
          <w:szCs w:val="22"/>
        </w:rPr>
        <w:t>aja.</w:t>
      </w:r>
      <w:r w:rsidR="00917603" w:rsidRPr="00E70F0B">
        <w:rPr>
          <w:rFonts w:asciiTheme="minorHAnsi" w:hAnsiTheme="minorHAnsi" w:cstheme="minorHAnsi"/>
          <w:sz w:val="22"/>
          <w:szCs w:val="22"/>
        </w:rPr>
        <w:t xml:space="preserve"> </w:t>
      </w:r>
    </w:p>
    <w:p w:rsidR="006E4002" w:rsidRPr="00E70F0B" w:rsidRDefault="005161A4" w:rsidP="00D15958">
      <w:pPr>
        <w:pStyle w:val="Bodym"/>
        <w:numPr>
          <w:ilvl w:val="1"/>
          <w:numId w:val="4"/>
        </w:numPr>
        <w:rPr>
          <w:rFonts w:asciiTheme="minorHAnsi" w:hAnsiTheme="minorHAnsi" w:cstheme="minorHAnsi"/>
          <w:sz w:val="22"/>
          <w:szCs w:val="22"/>
        </w:rPr>
      </w:pPr>
      <w:r w:rsidRPr="00E70F0B">
        <w:rPr>
          <w:rFonts w:asciiTheme="minorHAnsi" w:hAnsiTheme="minorHAnsi" w:cstheme="minorHAnsi"/>
          <w:sz w:val="22"/>
          <w:szCs w:val="22"/>
        </w:rPr>
        <w:t xml:space="preserve">Ülikooli </w:t>
      </w:r>
      <w:r w:rsidR="006712DE" w:rsidRPr="00E70F0B">
        <w:rPr>
          <w:rFonts w:asciiTheme="minorHAnsi" w:hAnsiTheme="minorHAnsi" w:cstheme="minorHAnsi"/>
          <w:sz w:val="22"/>
          <w:szCs w:val="22"/>
        </w:rPr>
        <w:t xml:space="preserve">senati </w:t>
      </w:r>
      <w:r w:rsidRPr="00E70F0B">
        <w:rPr>
          <w:rFonts w:asciiTheme="minorHAnsi" w:hAnsiTheme="minorHAnsi" w:cstheme="minorHAnsi"/>
          <w:sz w:val="22"/>
          <w:szCs w:val="22"/>
        </w:rPr>
        <w:t>liikmeks võivad kandideerida</w:t>
      </w:r>
      <w:r w:rsidRPr="00E70F0B" w:rsidDel="005161A4">
        <w:rPr>
          <w:rFonts w:asciiTheme="minorHAnsi" w:hAnsiTheme="minorHAnsi" w:cstheme="minorHAnsi"/>
          <w:sz w:val="22"/>
          <w:szCs w:val="22"/>
        </w:rPr>
        <w:t xml:space="preserve"> </w:t>
      </w:r>
      <w:r w:rsidRPr="00E70F0B">
        <w:rPr>
          <w:rFonts w:asciiTheme="minorHAnsi" w:hAnsiTheme="minorHAnsi" w:cstheme="minorHAnsi"/>
          <w:sz w:val="22"/>
          <w:szCs w:val="22"/>
        </w:rPr>
        <w:t>kõik</w:t>
      </w:r>
      <w:r w:rsidR="00D15958" w:rsidRPr="00E70F0B">
        <w:rPr>
          <w:rFonts w:asciiTheme="minorHAnsi" w:hAnsiTheme="minorHAnsi" w:cstheme="minorHAnsi"/>
          <w:sz w:val="22"/>
          <w:szCs w:val="22"/>
        </w:rPr>
        <w:t xml:space="preserve"> </w:t>
      </w:r>
      <w:r w:rsidR="006E4002" w:rsidRPr="00E70F0B">
        <w:rPr>
          <w:rFonts w:asciiTheme="minorHAnsi" w:hAnsiTheme="minorHAnsi" w:cstheme="minorHAnsi"/>
          <w:sz w:val="22"/>
          <w:szCs w:val="22"/>
        </w:rPr>
        <w:t>tugistruktuuriüksus</w:t>
      </w:r>
      <w:r w:rsidR="00E4400C" w:rsidRPr="00E70F0B">
        <w:rPr>
          <w:rFonts w:asciiTheme="minorHAnsi" w:hAnsiTheme="minorHAnsi" w:cstheme="minorHAnsi"/>
          <w:sz w:val="22"/>
          <w:szCs w:val="22"/>
        </w:rPr>
        <w:t>t</w:t>
      </w:r>
      <w:r w:rsidR="006E4002" w:rsidRPr="00E70F0B">
        <w:rPr>
          <w:rFonts w:asciiTheme="minorHAnsi" w:hAnsiTheme="minorHAnsi" w:cstheme="minorHAnsi"/>
          <w:sz w:val="22"/>
          <w:szCs w:val="22"/>
        </w:rPr>
        <w:t>e töötaja</w:t>
      </w:r>
      <w:r w:rsidRPr="00E70F0B">
        <w:rPr>
          <w:rFonts w:asciiTheme="minorHAnsi" w:hAnsiTheme="minorHAnsi" w:cstheme="minorHAnsi"/>
          <w:sz w:val="22"/>
          <w:szCs w:val="22"/>
        </w:rPr>
        <w:t>d</w:t>
      </w:r>
      <w:r w:rsidR="006E4002" w:rsidRPr="00E70F0B">
        <w:rPr>
          <w:rFonts w:asciiTheme="minorHAnsi" w:hAnsiTheme="minorHAnsi" w:cstheme="minorHAnsi"/>
          <w:sz w:val="22"/>
          <w:szCs w:val="22"/>
        </w:rPr>
        <w:t xml:space="preserve">. </w:t>
      </w:r>
    </w:p>
    <w:p w:rsidR="00C849CD" w:rsidRPr="00E70F0B" w:rsidRDefault="006E4002" w:rsidP="00C849CD">
      <w:pPr>
        <w:pStyle w:val="Bodym"/>
        <w:numPr>
          <w:ilvl w:val="1"/>
          <w:numId w:val="4"/>
        </w:numPr>
        <w:rPr>
          <w:rFonts w:asciiTheme="minorHAnsi" w:hAnsiTheme="minorHAnsi" w:cstheme="minorHAnsi"/>
          <w:sz w:val="22"/>
          <w:szCs w:val="22"/>
        </w:rPr>
      </w:pPr>
      <w:r w:rsidRPr="00E70F0B">
        <w:rPr>
          <w:rFonts w:asciiTheme="minorHAnsi" w:hAnsiTheme="minorHAnsi" w:cstheme="minorHAnsi"/>
          <w:sz w:val="22"/>
          <w:szCs w:val="22"/>
        </w:rPr>
        <w:t>Valimistulemused kinnitatakse pingereana. Valituks osutub üks enim hääli saanud kandidaat.</w:t>
      </w:r>
    </w:p>
    <w:p w:rsidR="006E4002" w:rsidRPr="00E70F0B" w:rsidRDefault="006E4002" w:rsidP="006E4002">
      <w:pPr>
        <w:pStyle w:val="Loetelum"/>
        <w:numPr>
          <w:ilvl w:val="0"/>
          <w:numId w:val="4"/>
        </w:numPr>
        <w:rPr>
          <w:rFonts w:asciiTheme="minorHAnsi" w:hAnsiTheme="minorHAnsi" w:cstheme="minorHAnsi"/>
          <w:sz w:val="22"/>
          <w:szCs w:val="22"/>
        </w:rPr>
      </w:pPr>
      <w:r w:rsidRPr="00E70F0B">
        <w:rPr>
          <w:rFonts w:asciiTheme="minorHAnsi" w:hAnsiTheme="minorHAnsi" w:cstheme="minorHAnsi"/>
          <w:sz w:val="22"/>
          <w:szCs w:val="22"/>
        </w:rPr>
        <w:t>Asendamise ja tagasikutsumise kord</w:t>
      </w:r>
    </w:p>
    <w:p w:rsidR="006E4002" w:rsidRPr="00E70F0B" w:rsidRDefault="006E4002" w:rsidP="006E4002">
      <w:pPr>
        <w:pStyle w:val="Bodym"/>
        <w:numPr>
          <w:ilvl w:val="1"/>
          <w:numId w:val="4"/>
        </w:numPr>
        <w:rPr>
          <w:rFonts w:asciiTheme="minorHAnsi" w:hAnsiTheme="minorHAnsi" w:cstheme="minorHAnsi"/>
          <w:sz w:val="22"/>
          <w:szCs w:val="22"/>
        </w:rPr>
      </w:pPr>
      <w:r w:rsidRPr="00E70F0B">
        <w:rPr>
          <w:rFonts w:asciiTheme="minorHAnsi" w:hAnsiTheme="minorHAnsi" w:cstheme="minorHAnsi"/>
          <w:sz w:val="22"/>
          <w:szCs w:val="22"/>
        </w:rPr>
        <w:t xml:space="preserve">Kui teaduskonna või tugistruktuuri esindaja soovib ülikooli </w:t>
      </w:r>
      <w:r w:rsidR="006712DE" w:rsidRPr="00E70F0B">
        <w:rPr>
          <w:rFonts w:asciiTheme="minorHAnsi" w:hAnsiTheme="minorHAnsi" w:cstheme="minorHAnsi"/>
          <w:sz w:val="22"/>
          <w:szCs w:val="22"/>
        </w:rPr>
        <w:t xml:space="preserve">senatist </w:t>
      </w:r>
      <w:r w:rsidRPr="00E70F0B">
        <w:rPr>
          <w:rFonts w:asciiTheme="minorHAnsi" w:hAnsiTheme="minorHAnsi" w:cstheme="minorHAnsi"/>
          <w:sz w:val="22"/>
          <w:szCs w:val="22"/>
        </w:rPr>
        <w:t xml:space="preserve">lahkuda või kui tema töösuhe ülikooliga lõpeb, samuti tema tagasikutsumisel, arvatakse ta </w:t>
      </w:r>
      <w:r w:rsidR="006712DE" w:rsidRPr="00E70F0B">
        <w:rPr>
          <w:rFonts w:asciiTheme="minorHAnsi" w:hAnsiTheme="minorHAnsi" w:cstheme="minorHAnsi"/>
          <w:sz w:val="22"/>
          <w:szCs w:val="22"/>
        </w:rPr>
        <w:t xml:space="preserve">senati </w:t>
      </w:r>
      <w:r w:rsidRPr="00E70F0B">
        <w:rPr>
          <w:rFonts w:asciiTheme="minorHAnsi" w:hAnsiTheme="minorHAnsi" w:cstheme="minorHAnsi"/>
          <w:sz w:val="22"/>
          <w:szCs w:val="22"/>
        </w:rPr>
        <w:t>koosseisust välja ja asendatakse pingereas järgmisel kohal olev kandidaadiga. Kui pingereas järgmist kandidaati ei ole, korraldatakse koha täitmiseks eraldi valimised</w:t>
      </w:r>
      <w:r w:rsidR="00A42309" w:rsidRPr="00E70F0B">
        <w:rPr>
          <w:rFonts w:asciiTheme="minorHAnsi" w:hAnsiTheme="minorHAnsi" w:cstheme="minorHAnsi"/>
          <w:sz w:val="22"/>
          <w:szCs w:val="22"/>
        </w:rPr>
        <w:t>.</w:t>
      </w:r>
      <w:r w:rsidRPr="00E70F0B">
        <w:rPr>
          <w:rFonts w:asciiTheme="minorHAnsi" w:hAnsiTheme="minorHAnsi" w:cstheme="minorHAnsi"/>
          <w:sz w:val="22"/>
          <w:szCs w:val="22"/>
        </w:rPr>
        <w:t xml:space="preserve"> </w:t>
      </w:r>
    </w:p>
    <w:p w:rsidR="006E4002" w:rsidRPr="00E70F0B" w:rsidRDefault="006E4002" w:rsidP="006E4002">
      <w:pPr>
        <w:pStyle w:val="Bodym"/>
        <w:numPr>
          <w:ilvl w:val="1"/>
          <w:numId w:val="4"/>
        </w:numPr>
        <w:rPr>
          <w:rFonts w:asciiTheme="minorHAnsi" w:hAnsiTheme="minorHAnsi" w:cstheme="minorHAnsi"/>
          <w:sz w:val="22"/>
          <w:szCs w:val="22"/>
        </w:rPr>
      </w:pPr>
      <w:r w:rsidRPr="00E70F0B">
        <w:rPr>
          <w:rFonts w:asciiTheme="minorHAnsi" w:hAnsiTheme="minorHAnsi" w:cstheme="minorHAnsi"/>
          <w:sz w:val="22"/>
          <w:szCs w:val="22"/>
        </w:rPr>
        <w:t xml:space="preserve">Teaduskonna ja tugistruktuuri esindaja tagasikutsumine ülikooli </w:t>
      </w:r>
      <w:r w:rsidR="006712DE" w:rsidRPr="00E70F0B">
        <w:rPr>
          <w:rFonts w:asciiTheme="minorHAnsi" w:hAnsiTheme="minorHAnsi" w:cstheme="minorHAnsi"/>
          <w:sz w:val="22"/>
          <w:szCs w:val="22"/>
        </w:rPr>
        <w:t>senatist</w:t>
      </w:r>
      <w:r w:rsidRPr="00E70F0B">
        <w:rPr>
          <w:rFonts w:asciiTheme="minorHAnsi" w:hAnsiTheme="minorHAnsi" w:cstheme="minorHAnsi"/>
          <w:sz w:val="22"/>
          <w:szCs w:val="22"/>
        </w:rPr>
        <w:t xml:space="preserve"> pannakse hääletusele, kui seda nõuab vähemalt kümme protsenti vastavast valijaskonnast või rektor.</w:t>
      </w:r>
    </w:p>
    <w:p w:rsidR="006E4002" w:rsidRPr="00E70F0B" w:rsidRDefault="006E4002" w:rsidP="006E4002">
      <w:pPr>
        <w:pStyle w:val="Heading1"/>
        <w:rPr>
          <w:rFonts w:asciiTheme="minorHAnsi" w:hAnsiTheme="minorHAnsi" w:cstheme="minorHAnsi"/>
          <w:sz w:val="22"/>
          <w:szCs w:val="22"/>
        </w:rPr>
      </w:pPr>
      <w:r w:rsidRPr="00E70F0B">
        <w:rPr>
          <w:rFonts w:asciiTheme="minorHAnsi" w:hAnsiTheme="minorHAnsi" w:cstheme="minorHAnsi"/>
          <w:sz w:val="22"/>
          <w:szCs w:val="22"/>
        </w:rPr>
        <w:br/>
        <w:t>Esindajate valimine struktuuriüksuse nõukokku töötajate üldkoosolekul</w:t>
      </w:r>
    </w:p>
    <w:p w:rsidR="006E4002" w:rsidRPr="00E70F0B" w:rsidRDefault="006E4002" w:rsidP="006E4002">
      <w:pPr>
        <w:pStyle w:val="Loetelum"/>
        <w:numPr>
          <w:ilvl w:val="0"/>
          <w:numId w:val="4"/>
        </w:numPr>
        <w:rPr>
          <w:rFonts w:asciiTheme="minorHAnsi" w:hAnsiTheme="minorHAnsi" w:cstheme="minorHAnsi"/>
          <w:sz w:val="22"/>
          <w:szCs w:val="22"/>
        </w:rPr>
      </w:pPr>
      <w:r w:rsidRPr="00E70F0B">
        <w:rPr>
          <w:rFonts w:asciiTheme="minorHAnsi" w:hAnsiTheme="minorHAnsi" w:cstheme="minorHAnsi"/>
          <w:sz w:val="22"/>
          <w:szCs w:val="22"/>
        </w:rPr>
        <w:t>Teaduskonna nõukokku esindajate valimine</w:t>
      </w:r>
    </w:p>
    <w:p w:rsidR="00A42309" w:rsidRPr="00E70F0B" w:rsidRDefault="00A42309" w:rsidP="006E4002">
      <w:pPr>
        <w:pStyle w:val="Bodym"/>
        <w:numPr>
          <w:ilvl w:val="1"/>
          <w:numId w:val="4"/>
        </w:numPr>
        <w:rPr>
          <w:rFonts w:asciiTheme="minorHAnsi" w:hAnsiTheme="minorHAnsi" w:cstheme="minorHAnsi"/>
          <w:sz w:val="22"/>
          <w:szCs w:val="22"/>
        </w:rPr>
      </w:pPr>
      <w:r w:rsidRPr="00E70F0B">
        <w:rPr>
          <w:rFonts w:asciiTheme="minorHAnsi" w:hAnsiTheme="minorHAnsi" w:cstheme="minorHAnsi"/>
          <w:sz w:val="22"/>
          <w:szCs w:val="22"/>
        </w:rPr>
        <w:t xml:space="preserve">Teaduskonna nõukokku esindajate valimise kuulutab välja dekaan </w:t>
      </w:r>
      <w:r w:rsidR="00BE5DF6" w:rsidRPr="00E70F0B">
        <w:rPr>
          <w:rFonts w:asciiTheme="minorHAnsi" w:hAnsiTheme="minorHAnsi" w:cstheme="minorHAnsi"/>
          <w:sz w:val="22"/>
          <w:szCs w:val="22"/>
        </w:rPr>
        <w:t>hiljemalt</w:t>
      </w:r>
      <w:r w:rsidRPr="00E70F0B">
        <w:rPr>
          <w:rFonts w:asciiTheme="minorHAnsi" w:hAnsiTheme="minorHAnsi" w:cstheme="minorHAnsi"/>
          <w:sz w:val="22"/>
          <w:szCs w:val="22"/>
        </w:rPr>
        <w:t xml:space="preserve"> kaks kuud enne kehtiva nõukogu koosseisu </w:t>
      </w:r>
      <w:r w:rsidR="00917603" w:rsidRPr="00E70F0B">
        <w:rPr>
          <w:rFonts w:asciiTheme="minorHAnsi" w:hAnsiTheme="minorHAnsi" w:cstheme="minorHAnsi"/>
          <w:sz w:val="22"/>
          <w:szCs w:val="22"/>
        </w:rPr>
        <w:t xml:space="preserve">volituste lõppu, </w:t>
      </w:r>
      <w:r w:rsidR="007C05CB" w:rsidRPr="00E70F0B">
        <w:rPr>
          <w:rFonts w:asciiTheme="minorHAnsi" w:hAnsiTheme="minorHAnsi" w:cstheme="minorHAnsi"/>
          <w:sz w:val="22"/>
          <w:szCs w:val="22"/>
        </w:rPr>
        <w:t xml:space="preserve">moodustab valimiste korraldamiseks kolmeliikmelise komisjoni ja määrab valimiste </w:t>
      </w:r>
      <w:r w:rsidR="00917603" w:rsidRPr="00E70F0B">
        <w:rPr>
          <w:rFonts w:asciiTheme="minorHAnsi" w:hAnsiTheme="minorHAnsi" w:cstheme="minorHAnsi"/>
          <w:sz w:val="22"/>
          <w:szCs w:val="22"/>
        </w:rPr>
        <w:t xml:space="preserve">läbiviimise </w:t>
      </w:r>
      <w:r w:rsidR="0032065E" w:rsidRPr="00E70F0B">
        <w:rPr>
          <w:rFonts w:asciiTheme="minorHAnsi" w:hAnsiTheme="minorHAnsi" w:cstheme="minorHAnsi"/>
          <w:sz w:val="22"/>
          <w:szCs w:val="22"/>
        </w:rPr>
        <w:t>tähtaja</w:t>
      </w:r>
      <w:r w:rsidR="007C05CB" w:rsidRPr="00E70F0B">
        <w:rPr>
          <w:rFonts w:asciiTheme="minorHAnsi" w:hAnsiTheme="minorHAnsi" w:cstheme="minorHAnsi"/>
          <w:sz w:val="22"/>
          <w:szCs w:val="22"/>
        </w:rPr>
        <w:t>.</w:t>
      </w:r>
    </w:p>
    <w:p w:rsidR="003E4BD8" w:rsidRPr="00E70F0B" w:rsidRDefault="003E4BD8" w:rsidP="003E4BD8">
      <w:pPr>
        <w:pStyle w:val="Bodym"/>
        <w:rPr>
          <w:rFonts w:asciiTheme="minorHAnsi" w:hAnsiTheme="minorHAnsi" w:cstheme="minorHAnsi"/>
          <w:sz w:val="22"/>
          <w:szCs w:val="22"/>
        </w:rPr>
      </w:pPr>
      <w:r w:rsidRPr="00E70F0B">
        <w:rPr>
          <w:rFonts w:asciiTheme="minorHAnsi" w:hAnsiTheme="minorHAnsi" w:cstheme="minorHAnsi"/>
          <w:sz w:val="22"/>
          <w:szCs w:val="22"/>
        </w:rPr>
        <w:t>Teaduskonna nõukokku valitakse üks akadeemilise personali esindaja igast instituudist selle töötajate üldkoosolekul ning kokku kolm üliõpilast, neist vähemalt üks doktorant.</w:t>
      </w:r>
    </w:p>
    <w:p w:rsidR="006E4002" w:rsidRPr="00E70F0B" w:rsidRDefault="006E4002" w:rsidP="003E4BD8">
      <w:pPr>
        <w:pStyle w:val="Bodym"/>
        <w:rPr>
          <w:rFonts w:asciiTheme="minorHAnsi" w:hAnsiTheme="minorHAnsi" w:cstheme="minorHAnsi"/>
          <w:sz w:val="22"/>
          <w:szCs w:val="22"/>
        </w:rPr>
      </w:pPr>
      <w:r w:rsidRPr="00E70F0B">
        <w:rPr>
          <w:rFonts w:asciiTheme="minorHAnsi" w:hAnsiTheme="minorHAnsi" w:cstheme="minorHAnsi"/>
          <w:sz w:val="22"/>
          <w:szCs w:val="22"/>
        </w:rPr>
        <w:t xml:space="preserve">Valimistulemused kinnitatakse pingereana. Valituks osutub üks enim hääli saanud kandidaat igast instituudist ning kokku kolm üliõpilast teaduskonnast, sh eraldi pingerea alusel </w:t>
      </w:r>
      <w:r w:rsidR="001C7A8E" w:rsidRPr="00E70F0B">
        <w:rPr>
          <w:rFonts w:asciiTheme="minorHAnsi" w:hAnsiTheme="minorHAnsi" w:cstheme="minorHAnsi"/>
          <w:sz w:val="22"/>
          <w:szCs w:val="22"/>
        </w:rPr>
        <w:t xml:space="preserve">vähemalt </w:t>
      </w:r>
      <w:r w:rsidRPr="00E70F0B">
        <w:rPr>
          <w:rFonts w:asciiTheme="minorHAnsi" w:hAnsiTheme="minorHAnsi" w:cstheme="minorHAnsi"/>
          <w:sz w:val="22"/>
          <w:szCs w:val="22"/>
        </w:rPr>
        <w:t>üks doktorant ja kaks muu astme üliõpilast.</w:t>
      </w:r>
    </w:p>
    <w:p w:rsidR="006E4002" w:rsidRPr="00E70F0B" w:rsidRDefault="006E4002" w:rsidP="006E4002">
      <w:pPr>
        <w:pStyle w:val="Loetelum"/>
        <w:numPr>
          <w:ilvl w:val="0"/>
          <w:numId w:val="4"/>
        </w:numPr>
        <w:rPr>
          <w:rFonts w:asciiTheme="minorHAnsi" w:hAnsiTheme="minorHAnsi" w:cstheme="minorHAnsi"/>
          <w:sz w:val="22"/>
          <w:szCs w:val="22"/>
        </w:rPr>
      </w:pPr>
      <w:r w:rsidRPr="00E70F0B">
        <w:rPr>
          <w:rFonts w:asciiTheme="minorHAnsi" w:hAnsiTheme="minorHAnsi" w:cstheme="minorHAnsi"/>
          <w:sz w:val="22"/>
          <w:szCs w:val="22"/>
        </w:rPr>
        <w:t xml:space="preserve">Instituudi nõukokku esindajate valimine </w:t>
      </w:r>
    </w:p>
    <w:p w:rsidR="00BE5DF6" w:rsidRPr="00E70F0B" w:rsidRDefault="00BE5DF6" w:rsidP="007C05CB">
      <w:pPr>
        <w:pStyle w:val="Bodym"/>
        <w:numPr>
          <w:ilvl w:val="1"/>
          <w:numId w:val="4"/>
        </w:numPr>
        <w:rPr>
          <w:rFonts w:asciiTheme="minorHAnsi" w:hAnsiTheme="minorHAnsi" w:cstheme="minorHAnsi"/>
          <w:sz w:val="22"/>
          <w:szCs w:val="22"/>
        </w:rPr>
      </w:pPr>
      <w:r w:rsidRPr="00E70F0B">
        <w:rPr>
          <w:rFonts w:asciiTheme="minorHAnsi" w:hAnsiTheme="minorHAnsi" w:cstheme="minorHAnsi"/>
          <w:sz w:val="22"/>
          <w:szCs w:val="22"/>
        </w:rPr>
        <w:t xml:space="preserve">Instituudi </w:t>
      </w:r>
      <w:r w:rsidR="00D23307" w:rsidRPr="00E70F0B">
        <w:rPr>
          <w:rFonts w:asciiTheme="minorHAnsi" w:hAnsiTheme="minorHAnsi" w:cstheme="minorHAnsi"/>
          <w:sz w:val="22"/>
          <w:szCs w:val="22"/>
        </w:rPr>
        <w:t xml:space="preserve">nõukokku esindajate valimise kuulutab välja instituudi direktor hiljemalt kaks kuud enne kehtiva nõukogu koosseisu volituste lõppu, </w:t>
      </w:r>
      <w:r w:rsidR="007C05CB" w:rsidRPr="00E70F0B">
        <w:rPr>
          <w:rFonts w:asciiTheme="minorHAnsi" w:hAnsiTheme="minorHAnsi" w:cstheme="minorHAnsi"/>
          <w:sz w:val="22"/>
          <w:szCs w:val="22"/>
        </w:rPr>
        <w:t>moodustab valimiste korraldamiseks kolmeliikmelise komisjoni ja määrab valimiste läbiviimise tähtaja.</w:t>
      </w:r>
    </w:p>
    <w:p w:rsidR="006E4002" w:rsidRPr="00E70F0B" w:rsidRDefault="006E4002" w:rsidP="006E4002">
      <w:pPr>
        <w:pStyle w:val="Bodym"/>
        <w:numPr>
          <w:ilvl w:val="1"/>
          <w:numId w:val="4"/>
        </w:numPr>
        <w:rPr>
          <w:rFonts w:asciiTheme="minorHAnsi" w:hAnsiTheme="minorHAnsi" w:cstheme="minorHAnsi"/>
          <w:sz w:val="22"/>
          <w:szCs w:val="22"/>
        </w:rPr>
      </w:pPr>
      <w:r w:rsidRPr="00E70F0B">
        <w:rPr>
          <w:rFonts w:asciiTheme="minorHAnsi" w:hAnsiTheme="minorHAnsi" w:cstheme="minorHAnsi"/>
          <w:sz w:val="22"/>
          <w:szCs w:val="22"/>
        </w:rPr>
        <w:t xml:space="preserve">Instituudi iga kahekümne töötaja kohta (v.a </w:t>
      </w:r>
      <w:proofErr w:type="spellStart"/>
      <w:r w:rsidRPr="00E70F0B">
        <w:rPr>
          <w:rFonts w:asciiTheme="minorHAnsi" w:hAnsiTheme="minorHAnsi" w:cstheme="minorHAnsi"/>
          <w:sz w:val="22"/>
          <w:szCs w:val="22"/>
        </w:rPr>
        <w:t>tenuuri</w:t>
      </w:r>
      <w:proofErr w:type="spellEnd"/>
      <w:r w:rsidRPr="00E70F0B">
        <w:rPr>
          <w:rFonts w:asciiTheme="minorHAnsi" w:hAnsiTheme="minorHAnsi" w:cstheme="minorHAnsi"/>
          <w:sz w:val="22"/>
          <w:szCs w:val="22"/>
        </w:rPr>
        <w:t xml:space="preserve"> ametikohad) valitakse instituudi töötajate üldkoosolekul instituudi nõukokku üks esindaja. Töötajate esindajate valimisel ei osale </w:t>
      </w:r>
      <w:proofErr w:type="spellStart"/>
      <w:r w:rsidRPr="00E70F0B">
        <w:rPr>
          <w:rFonts w:asciiTheme="minorHAnsi" w:hAnsiTheme="minorHAnsi" w:cstheme="minorHAnsi"/>
          <w:sz w:val="22"/>
          <w:szCs w:val="22"/>
        </w:rPr>
        <w:t>tenuuri</w:t>
      </w:r>
      <w:proofErr w:type="spellEnd"/>
      <w:r w:rsidRPr="00E70F0B">
        <w:rPr>
          <w:rFonts w:asciiTheme="minorHAnsi" w:hAnsiTheme="minorHAnsi" w:cstheme="minorHAnsi"/>
          <w:sz w:val="22"/>
          <w:szCs w:val="22"/>
        </w:rPr>
        <w:t xml:space="preserve"> ametikohta täitvad isikud.</w:t>
      </w:r>
    </w:p>
    <w:p w:rsidR="006E4002" w:rsidRPr="00E70F0B" w:rsidRDefault="006E4002" w:rsidP="006E4002">
      <w:pPr>
        <w:pStyle w:val="Bodym"/>
        <w:numPr>
          <w:ilvl w:val="1"/>
          <w:numId w:val="4"/>
        </w:numPr>
        <w:rPr>
          <w:rFonts w:asciiTheme="minorHAnsi" w:hAnsiTheme="minorHAnsi" w:cstheme="minorHAnsi"/>
          <w:sz w:val="22"/>
          <w:szCs w:val="22"/>
        </w:rPr>
      </w:pPr>
      <w:r w:rsidRPr="00E70F0B">
        <w:rPr>
          <w:rFonts w:asciiTheme="minorHAnsi" w:hAnsiTheme="minorHAnsi" w:cstheme="minorHAnsi"/>
          <w:sz w:val="22"/>
          <w:szCs w:val="22"/>
        </w:rPr>
        <w:t xml:space="preserve">Kui instituudis on vähem kui kümme </w:t>
      </w:r>
      <w:proofErr w:type="spellStart"/>
      <w:r w:rsidRPr="00E70F0B">
        <w:rPr>
          <w:rFonts w:asciiTheme="minorHAnsi" w:hAnsiTheme="minorHAnsi" w:cstheme="minorHAnsi"/>
          <w:sz w:val="22"/>
          <w:szCs w:val="22"/>
        </w:rPr>
        <w:t>tenuuri</w:t>
      </w:r>
      <w:proofErr w:type="spellEnd"/>
      <w:r w:rsidRPr="00E70F0B">
        <w:rPr>
          <w:rFonts w:asciiTheme="minorHAnsi" w:hAnsiTheme="minorHAnsi" w:cstheme="minorHAnsi"/>
          <w:sz w:val="22"/>
          <w:szCs w:val="22"/>
        </w:rPr>
        <w:t xml:space="preserve"> ametikohta täitvat isikut, valitakse instituudi töötajate üldkoosolekul akadeemilise personali seast täiendavad nõukogu liikmed selliselt, et neid oleks koos </w:t>
      </w:r>
      <w:proofErr w:type="spellStart"/>
      <w:r w:rsidRPr="00E70F0B">
        <w:rPr>
          <w:rFonts w:asciiTheme="minorHAnsi" w:hAnsiTheme="minorHAnsi" w:cstheme="minorHAnsi"/>
          <w:sz w:val="22"/>
          <w:szCs w:val="22"/>
        </w:rPr>
        <w:t>tenuuri</w:t>
      </w:r>
      <w:proofErr w:type="spellEnd"/>
      <w:r w:rsidRPr="00E70F0B">
        <w:rPr>
          <w:rFonts w:asciiTheme="minorHAnsi" w:hAnsiTheme="minorHAnsi" w:cstheme="minorHAnsi"/>
          <w:sz w:val="22"/>
          <w:szCs w:val="22"/>
        </w:rPr>
        <w:t xml:space="preserve"> ametikohta täitvate isikutega instituudi nõukogus kokku kümme.</w:t>
      </w:r>
    </w:p>
    <w:p w:rsidR="006E4002" w:rsidRPr="00E70F0B" w:rsidRDefault="006E4002" w:rsidP="006E4002">
      <w:pPr>
        <w:pStyle w:val="Bodym"/>
        <w:numPr>
          <w:ilvl w:val="1"/>
          <w:numId w:val="4"/>
        </w:numPr>
        <w:rPr>
          <w:rFonts w:asciiTheme="minorHAnsi" w:hAnsiTheme="minorHAnsi" w:cstheme="minorHAnsi"/>
          <w:sz w:val="22"/>
          <w:szCs w:val="22"/>
        </w:rPr>
      </w:pPr>
      <w:r w:rsidRPr="00E70F0B">
        <w:rPr>
          <w:rFonts w:asciiTheme="minorHAnsi" w:hAnsiTheme="minorHAnsi" w:cstheme="minorHAnsi"/>
          <w:sz w:val="22"/>
          <w:szCs w:val="22"/>
        </w:rPr>
        <w:t>Valimistulemused kinnitatakse pingereana. Valituks osutuvad enam hääli saanud kandidaadid vastavalt kohtade arvule.</w:t>
      </w:r>
    </w:p>
    <w:p w:rsidR="00BE5DF6" w:rsidRPr="00E70F0B" w:rsidRDefault="00BE5DF6" w:rsidP="00BE5DF6">
      <w:pPr>
        <w:pStyle w:val="Bodym"/>
        <w:numPr>
          <w:ilvl w:val="1"/>
          <w:numId w:val="4"/>
        </w:numPr>
        <w:rPr>
          <w:rFonts w:asciiTheme="minorHAnsi" w:hAnsiTheme="minorHAnsi" w:cstheme="minorHAnsi"/>
          <w:sz w:val="22"/>
          <w:szCs w:val="22"/>
        </w:rPr>
      </w:pPr>
      <w:r w:rsidRPr="00E70F0B">
        <w:rPr>
          <w:rFonts w:asciiTheme="minorHAnsi" w:hAnsiTheme="minorHAnsi" w:cstheme="minorHAnsi"/>
          <w:sz w:val="22"/>
          <w:szCs w:val="22"/>
        </w:rPr>
        <w:t>Doktorantide esindaja valitakse instituudi doktorantide üldkoosolekul.</w:t>
      </w:r>
    </w:p>
    <w:p w:rsidR="006E4002" w:rsidRPr="00E70F0B" w:rsidRDefault="006E4002" w:rsidP="006E4002">
      <w:pPr>
        <w:pStyle w:val="Loetelum"/>
        <w:numPr>
          <w:ilvl w:val="0"/>
          <w:numId w:val="4"/>
        </w:numPr>
        <w:rPr>
          <w:rFonts w:asciiTheme="minorHAnsi" w:hAnsiTheme="minorHAnsi" w:cstheme="minorHAnsi"/>
          <w:sz w:val="22"/>
          <w:szCs w:val="22"/>
        </w:rPr>
      </w:pPr>
      <w:r w:rsidRPr="00E70F0B">
        <w:rPr>
          <w:rFonts w:asciiTheme="minorHAnsi" w:hAnsiTheme="minorHAnsi" w:cstheme="minorHAnsi"/>
          <w:sz w:val="22"/>
          <w:szCs w:val="22"/>
        </w:rPr>
        <w:t>Asendamise ja tagasikutsumise kord</w:t>
      </w:r>
    </w:p>
    <w:p w:rsidR="006E4002" w:rsidRPr="00E70F0B" w:rsidRDefault="007F5295" w:rsidP="006E4002">
      <w:pPr>
        <w:pStyle w:val="Bodym"/>
        <w:numPr>
          <w:ilvl w:val="1"/>
          <w:numId w:val="4"/>
        </w:numPr>
        <w:rPr>
          <w:rFonts w:asciiTheme="minorHAnsi" w:hAnsiTheme="minorHAnsi" w:cstheme="minorHAnsi"/>
          <w:sz w:val="22"/>
          <w:szCs w:val="22"/>
        </w:rPr>
      </w:pPr>
      <w:r w:rsidRPr="007F5295">
        <w:rPr>
          <w:rFonts w:asciiTheme="minorHAnsi" w:hAnsiTheme="minorHAnsi" w:cstheme="minorHAnsi"/>
          <w:sz w:val="22"/>
          <w:szCs w:val="22"/>
        </w:rPr>
        <w:t>Kui teaduskonna või instituudi esindaja soovib struktuuriüksuse nõukogust lahkuda või kui tema töösuhe selles struktuuriüksuses lõpeb, samuti tema tagasikutsumisel arvatakse ta struktuuriüksuse nõukogu koosseisust välja ja vajadusel korraldatakse koha täitmiseks eraldi valimised</w:t>
      </w:r>
      <w:r w:rsidR="006E4002" w:rsidRPr="00E70F0B">
        <w:rPr>
          <w:rFonts w:asciiTheme="minorHAnsi" w:hAnsiTheme="minorHAnsi" w:cstheme="minorHAnsi"/>
          <w:sz w:val="22"/>
          <w:szCs w:val="22"/>
        </w:rPr>
        <w:t>.</w:t>
      </w:r>
      <w:r>
        <w:rPr>
          <w:rFonts w:asciiTheme="minorHAnsi" w:hAnsiTheme="minorHAnsi" w:cstheme="minorHAnsi"/>
          <w:sz w:val="22"/>
          <w:szCs w:val="22"/>
        </w:rPr>
        <w:t xml:space="preserve"> [jõustunud 15.12.2020]</w:t>
      </w:r>
    </w:p>
    <w:p w:rsidR="006E4002" w:rsidRPr="0009247B" w:rsidRDefault="007D0EC3" w:rsidP="007D0EC3">
      <w:pPr>
        <w:pStyle w:val="Bodym"/>
        <w:rPr>
          <w:rFonts w:asciiTheme="minorHAnsi" w:hAnsiTheme="minorHAnsi" w:cstheme="minorHAnsi"/>
          <w:sz w:val="22"/>
          <w:szCs w:val="22"/>
        </w:rPr>
      </w:pPr>
      <w:r w:rsidRPr="0009247B">
        <w:rPr>
          <w:rFonts w:asciiTheme="minorHAnsi" w:hAnsiTheme="minorHAnsi" w:cstheme="minorHAnsi"/>
          <w:sz w:val="22"/>
          <w:szCs w:val="22"/>
        </w:rPr>
        <w:t>Teaduskonna ja instituudi esindaja tagasikutsumine struktuuriüksuse nõukogust pannakse hääletusele, kui seda nõuab vähemalt kümme protsenti vastavast valijaskonnast v</w:t>
      </w:r>
      <w:r w:rsidR="00B862CC">
        <w:rPr>
          <w:rFonts w:asciiTheme="minorHAnsi" w:hAnsiTheme="minorHAnsi" w:cstheme="minorHAnsi"/>
          <w:sz w:val="22"/>
          <w:szCs w:val="22"/>
        </w:rPr>
        <w:t>õi rektor. [jõustund 22.04.2020</w:t>
      </w:r>
      <w:bookmarkStart w:id="1" w:name="_GoBack"/>
      <w:bookmarkEnd w:id="1"/>
      <w:r w:rsidRPr="0009247B">
        <w:rPr>
          <w:rFonts w:asciiTheme="minorHAnsi" w:hAnsiTheme="minorHAnsi" w:cstheme="minorHAnsi"/>
          <w:sz w:val="22"/>
          <w:szCs w:val="22"/>
        </w:rPr>
        <w:t>]</w:t>
      </w:r>
    </w:p>
    <w:p w:rsidR="006E4002" w:rsidRPr="0009247B" w:rsidRDefault="006E4002" w:rsidP="006E4002">
      <w:pPr>
        <w:pStyle w:val="Heading1"/>
        <w:rPr>
          <w:rFonts w:asciiTheme="minorHAnsi" w:hAnsiTheme="minorHAnsi" w:cstheme="minorHAnsi"/>
          <w:sz w:val="22"/>
          <w:szCs w:val="22"/>
        </w:rPr>
      </w:pPr>
    </w:p>
    <w:p w:rsidR="006E4002" w:rsidRPr="0009247B" w:rsidRDefault="006E4002" w:rsidP="006E4002">
      <w:pPr>
        <w:pStyle w:val="Loetelum"/>
        <w:numPr>
          <w:ilvl w:val="0"/>
          <w:numId w:val="0"/>
        </w:numPr>
        <w:spacing w:before="0"/>
        <w:jc w:val="center"/>
        <w:rPr>
          <w:rFonts w:asciiTheme="minorHAnsi" w:hAnsiTheme="minorHAnsi" w:cstheme="minorHAnsi"/>
          <w:sz w:val="22"/>
          <w:szCs w:val="22"/>
        </w:rPr>
      </w:pPr>
      <w:r w:rsidRPr="0009247B">
        <w:rPr>
          <w:rFonts w:asciiTheme="minorHAnsi" w:hAnsiTheme="minorHAnsi" w:cstheme="minorHAnsi"/>
          <w:sz w:val="22"/>
          <w:szCs w:val="22"/>
        </w:rPr>
        <w:t>Akadeemilise eetika komisjoni liikmete valimine</w:t>
      </w:r>
    </w:p>
    <w:p w:rsidR="006E4002" w:rsidRPr="0009247B" w:rsidRDefault="006E4002" w:rsidP="006E4002">
      <w:pPr>
        <w:pStyle w:val="Loetelum"/>
        <w:numPr>
          <w:ilvl w:val="0"/>
          <w:numId w:val="4"/>
        </w:numPr>
        <w:rPr>
          <w:rFonts w:asciiTheme="minorHAnsi" w:hAnsiTheme="minorHAnsi" w:cstheme="minorHAnsi"/>
          <w:sz w:val="22"/>
          <w:szCs w:val="22"/>
        </w:rPr>
      </w:pPr>
      <w:r w:rsidRPr="0009247B">
        <w:rPr>
          <w:rFonts w:asciiTheme="minorHAnsi" w:hAnsiTheme="minorHAnsi" w:cstheme="minorHAnsi"/>
          <w:sz w:val="22"/>
          <w:szCs w:val="22"/>
        </w:rPr>
        <w:t xml:space="preserve">Valimise alused </w:t>
      </w:r>
    </w:p>
    <w:p w:rsidR="007D0EC3" w:rsidRPr="0009247B" w:rsidRDefault="007D0EC3" w:rsidP="007D0EC3">
      <w:pPr>
        <w:pStyle w:val="Bodym"/>
        <w:rPr>
          <w:rFonts w:asciiTheme="minorHAnsi" w:hAnsiTheme="minorHAnsi" w:cstheme="minorHAnsi"/>
          <w:sz w:val="22"/>
          <w:szCs w:val="22"/>
        </w:rPr>
      </w:pPr>
      <w:r w:rsidRPr="0009247B">
        <w:rPr>
          <w:rFonts w:asciiTheme="minorHAnsi" w:hAnsiTheme="minorHAnsi" w:cstheme="minorHAnsi"/>
          <w:sz w:val="22"/>
          <w:szCs w:val="22"/>
        </w:rPr>
        <w:t>Valimised kuulutab välja rektor hiljemalt kaks kuud enne kehtiva akadeemilise eetika komisjoni koosseisu volituste lõppu ja määrab nende esitamise tähtaja. [jõustunud 22.04.2020]</w:t>
      </w:r>
    </w:p>
    <w:p w:rsidR="007D0EC3" w:rsidRPr="0009247B" w:rsidRDefault="007D0EC3" w:rsidP="007D0EC3">
      <w:pPr>
        <w:pStyle w:val="Bodym"/>
        <w:rPr>
          <w:rFonts w:asciiTheme="minorHAnsi" w:hAnsiTheme="minorHAnsi" w:cstheme="minorHAnsi"/>
          <w:sz w:val="22"/>
          <w:szCs w:val="22"/>
        </w:rPr>
      </w:pPr>
      <w:r w:rsidRPr="0009247B">
        <w:rPr>
          <w:rFonts w:asciiTheme="minorHAnsi" w:hAnsiTheme="minorHAnsi" w:cstheme="minorHAnsi"/>
          <w:sz w:val="22"/>
          <w:szCs w:val="22"/>
        </w:rPr>
        <w:lastRenderedPageBreak/>
        <w:t>Akadeemilise eetika komisjoni liige valitakse teaduskondade ja Eesti Mereakadeemia akadeemiliste töötajate üldkoosolekutel. Esindaja valimised korraldab dekaan ja Eesti Mereakadeemia direktor. Valimistulemused vormistatakse pingereana. Valituks osutub igas teaduskonnas ja Eesti Mereakadeemias üks enim hääli saanud kandidaat. [jõustunud 22.04.2020]</w:t>
      </w:r>
    </w:p>
    <w:p w:rsidR="007D0EC3" w:rsidRPr="0009247B" w:rsidRDefault="007D0EC3" w:rsidP="007D0EC3">
      <w:pPr>
        <w:pStyle w:val="Bodym"/>
        <w:rPr>
          <w:rFonts w:asciiTheme="minorHAnsi" w:hAnsiTheme="minorHAnsi" w:cstheme="minorHAnsi"/>
          <w:sz w:val="22"/>
          <w:szCs w:val="22"/>
        </w:rPr>
      </w:pPr>
      <w:r w:rsidRPr="0009247B">
        <w:rPr>
          <w:rFonts w:asciiTheme="minorHAnsi" w:hAnsiTheme="minorHAnsi" w:cstheme="minorHAnsi"/>
          <w:sz w:val="22"/>
          <w:szCs w:val="22"/>
        </w:rPr>
        <w:t>Akadeemilise eetika komisjoni koosseisu kinnitab senat. [jõustunud 22.04.2020]</w:t>
      </w:r>
    </w:p>
    <w:p w:rsidR="006E4002" w:rsidRPr="00E70F0B" w:rsidRDefault="006E4002" w:rsidP="006E4002">
      <w:pPr>
        <w:pStyle w:val="Loetelum"/>
        <w:numPr>
          <w:ilvl w:val="0"/>
          <w:numId w:val="4"/>
        </w:numPr>
        <w:rPr>
          <w:rFonts w:asciiTheme="minorHAnsi" w:hAnsiTheme="minorHAnsi" w:cstheme="minorHAnsi"/>
          <w:sz w:val="22"/>
          <w:szCs w:val="22"/>
        </w:rPr>
      </w:pPr>
      <w:r w:rsidRPr="00E70F0B">
        <w:rPr>
          <w:rFonts w:asciiTheme="minorHAnsi" w:hAnsiTheme="minorHAnsi" w:cstheme="minorHAnsi"/>
          <w:sz w:val="22"/>
          <w:szCs w:val="22"/>
        </w:rPr>
        <w:t>Asendamise ja tagasikutsumise kord</w:t>
      </w:r>
    </w:p>
    <w:p w:rsidR="006E4002" w:rsidRPr="00E70F0B" w:rsidRDefault="006E4002" w:rsidP="006E4002">
      <w:pPr>
        <w:pStyle w:val="Bodym"/>
        <w:numPr>
          <w:ilvl w:val="1"/>
          <w:numId w:val="4"/>
        </w:numPr>
        <w:rPr>
          <w:rFonts w:asciiTheme="minorHAnsi" w:hAnsiTheme="minorHAnsi" w:cstheme="minorHAnsi"/>
          <w:sz w:val="22"/>
          <w:szCs w:val="22"/>
        </w:rPr>
      </w:pPr>
      <w:r w:rsidRPr="00E70F0B">
        <w:rPr>
          <w:rFonts w:asciiTheme="minorHAnsi" w:hAnsiTheme="minorHAnsi" w:cstheme="minorHAnsi"/>
          <w:sz w:val="22"/>
          <w:szCs w:val="22"/>
        </w:rPr>
        <w:t>Kui akadeemilise eetika komisjoni liige soovib komisjonist lahkuda või kui tema töösuhe ülikooliga lõpeb, samuti tema tagasikutsumisel</w:t>
      </w:r>
      <w:r w:rsidR="003A3F1E" w:rsidRPr="00E70F0B">
        <w:rPr>
          <w:rFonts w:asciiTheme="minorHAnsi" w:hAnsiTheme="minorHAnsi" w:cstheme="minorHAnsi"/>
          <w:sz w:val="22"/>
          <w:szCs w:val="22"/>
        </w:rPr>
        <w:t>,</w:t>
      </w:r>
      <w:r w:rsidRPr="00E70F0B">
        <w:rPr>
          <w:rFonts w:asciiTheme="minorHAnsi" w:hAnsiTheme="minorHAnsi" w:cstheme="minorHAnsi"/>
          <w:sz w:val="22"/>
          <w:szCs w:val="22"/>
        </w:rPr>
        <w:t xml:space="preserve"> arvatakse ta komisjoni koosseisust välja ja asendatakse teaduskonna pingereas järgmisel kohal olev kandidaadiga. Kui pingereas järgmist kandidaati ei ole, korraldatakse koha täitmiseks eraldi valimised.</w:t>
      </w:r>
    </w:p>
    <w:p w:rsidR="006E4002" w:rsidRPr="00E70F0B" w:rsidRDefault="006E4002" w:rsidP="006E4002">
      <w:pPr>
        <w:pStyle w:val="Bodym"/>
        <w:numPr>
          <w:ilvl w:val="1"/>
          <w:numId w:val="4"/>
        </w:numPr>
        <w:rPr>
          <w:rFonts w:asciiTheme="minorHAnsi" w:hAnsiTheme="minorHAnsi" w:cstheme="minorHAnsi"/>
          <w:sz w:val="22"/>
          <w:szCs w:val="22"/>
        </w:rPr>
      </w:pPr>
      <w:r w:rsidRPr="00E70F0B">
        <w:rPr>
          <w:rFonts w:asciiTheme="minorHAnsi" w:hAnsiTheme="minorHAnsi" w:cstheme="minorHAnsi"/>
          <w:sz w:val="22"/>
          <w:szCs w:val="22"/>
        </w:rPr>
        <w:t>Akadeemilise eetika komisjoni liikme tagasikutsumise komisjonist pannakse hääletusele, kui seda nõuab vähemalt kümme protsenti ülikooli akadeemilisest personalist või rektor.</w:t>
      </w:r>
    </w:p>
    <w:p w:rsidR="006E4002" w:rsidRPr="00E70F0B" w:rsidRDefault="006E4002" w:rsidP="006E4002">
      <w:pPr>
        <w:pStyle w:val="Heading1"/>
        <w:rPr>
          <w:rFonts w:asciiTheme="minorHAnsi" w:hAnsiTheme="minorHAnsi" w:cstheme="minorHAnsi"/>
          <w:sz w:val="22"/>
          <w:szCs w:val="22"/>
        </w:rPr>
      </w:pPr>
      <w:r w:rsidRPr="00E70F0B">
        <w:rPr>
          <w:rFonts w:asciiTheme="minorHAnsi" w:hAnsiTheme="minorHAnsi" w:cstheme="minorHAnsi"/>
          <w:sz w:val="22"/>
          <w:szCs w:val="22"/>
        </w:rPr>
        <w:br/>
        <w:t xml:space="preserve">Salajase hääletamise kord </w:t>
      </w:r>
    </w:p>
    <w:p w:rsidR="006E4002" w:rsidRPr="00E70F0B" w:rsidRDefault="006E4002" w:rsidP="006E4002">
      <w:pPr>
        <w:pStyle w:val="Loetelum"/>
        <w:numPr>
          <w:ilvl w:val="0"/>
          <w:numId w:val="4"/>
        </w:numPr>
        <w:rPr>
          <w:rFonts w:asciiTheme="minorHAnsi" w:hAnsiTheme="minorHAnsi" w:cstheme="minorHAnsi"/>
          <w:sz w:val="22"/>
          <w:szCs w:val="22"/>
        </w:rPr>
      </w:pPr>
      <w:r w:rsidRPr="00E70F0B">
        <w:rPr>
          <w:rFonts w:asciiTheme="minorHAnsi" w:hAnsiTheme="minorHAnsi" w:cstheme="minorHAnsi"/>
          <w:sz w:val="22"/>
          <w:szCs w:val="22"/>
        </w:rPr>
        <w:t>Hääletamise vorm</w:t>
      </w:r>
    </w:p>
    <w:p w:rsidR="006E4002" w:rsidRPr="00E70F0B" w:rsidRDefault="006E4002" w:rsidP="006E4002">
      <w:pPr>
        <w:pStyle w:val="Bodym"/>
        <w:numPr>
          <w:ilvl w:val="1"/>
          <w:numId w:val="4"/>
        </w:numPr>
        <w:rPr>
          <w:rFonts w:asciiTheme="minorHAnsi" w:hAnsiTheme="minorHAnsi" w:cstheme="minorHAnsi"/>
          <w:sz w:val="22"/>
          <w:szCs w:val="22"/>
        </w:rPr>
      </w:pPr>
      <w:r w:rsidRPr="00E70F0B">
        <w:rPr>
          <w:rFonts w:asciiTheme="minorHAnsi" w:hAnsiTheme="minorHAnsi" w:cstheme="minorHAnsi"/>
          <w:sz w:val="22"/>
          <w:szCs w:val="22"/>
        </w:rPr>
        <w:t xml:space="preserve">Salajane hääletamine toimub füüsiliselt kohal olles </w:t>
      </w:r>
      <w:r w:rsidR="00D2618B" w:rsidRPr="00E70F0B">
        <w:rPr>
          <w:rFonts w:asciiTheme="minorHAnsi" w:hAnsiTheme="minorHAnsi" w:cstheme="minorHAnsi"/>
          <w:sz w:val="22"/>
          <w:szCs w:val="22"/>
        </w:rPr>
        <w:t xml:space="preserve">(kohapeal) </w:t>
      </w:r>
      <w:r w:rsidRPr="00E70F0B">
        <w:rPr>
          <w:rFonts w:asciiTheme="minorHAnsi" w:hAnsiTheme="minorHAnsi" w:cstheme="minorHAnsi"/>
          <w:sz w:val="22"/>
          <w:szCs w:val="22"/>
        </w:rPr>
        <w:t>või elektrooniliselt.</w:t>
      </w:r>
    </w:p>
    <w:p w:rsidR="00B252EB" w:rsidRPr="00E70F0B" w:rsidRDefault="006E4002" w:rsidP="00B252EB">
      <w:pPr>
        <w:pStyle w:val="Bodym"/>
        <w:numPr>
          <w:ilvl w:val="1"/>
          <w:numId w:val="4"/>
        </w:numPr>
        <w:rPr>
          <w:rFonts w:asciiTheme="minorHAnsi" w:hAnsiTheme="minorHAnsi" w:cstheme="minorHAnsi"/>
          <w:sz w:val="22"/>
          <w:szCs w:val="22"/>
        </w:rPr>
      </w:pPr>
      <w:r w:rsidRPr="00E70F0B">
        <w:rPr>
          <w:rFonts w:asciiTheme="minorHAnsi" w:hAnsiTheme="minorHAnsi" w:cstheme="minorHAnsi"/>
          <w:sz w:val="22"/>
          <w:szCs w:val="22"/>
        </w:rPr>
        <w:t>Elektrooniline hääletamine võib toimuda sellise elektroonilise hääletussüsteemi abil, mis tagab hääletamise salajasuse ja usaldusväärsuse.</w:t>
      </w:r>
    </w:p>
    <w:p w:rsidR="00B252EB" w:rsidRPr="00E70F0B" w:rsidRDefault="00B252EB" w:rsidP="00B252EB">
      <w:pPr>
        <w:pStyle w:val="Bodym"/>
        <w:numPr>
          <w:ilvl w:val="1"/>
          <w:numId w:val="4"/>
        </w:numPr>
        <w:rPr>
          <w:rFonts w:asciiTheme="minorHAnsi" w:hAnsiTheme="minorHAnsi" w:cstheme="minorHAnsi"/>
          <w:sz w:val="22"/>
          <w:szCs w:val="22"/>
        </w:rPr>
      </w:pPr>
      <w:r w:rsidRPr="00E70F0B">
        <w:rPr>
          <w:rFonts w:asciiTheme="minorHAnsi" w:hAnsiTheme="minorHAnsi" w:cstheme="minorHAnsi"/>
          <w:sz w:val="22"/>
          <w:szCs w:val="22"/>
        </w:rPr>
        <w:t xml:space="preserve">Hääletusest osavõtnuteks loetakse allkirja vastu hääletussedeli saanud, elektroonilisel hääletusel muul tõendataval viisil hääletamisest osa võtnud </w:t>
      </w:r>
      <w:r w:rsidR="003A3F1E" w:rsidRPr="00E70F0B">
        <w:rPr>
          <w:rFonts w:asciiTheme="minorHAnsi" w:hAnsiTheme="minorHAnsi" w:cstheme="minorHAnsi"/>
          <w:sz w:val="22"/>
          <w:szCs w:val="22"/>
        </w:rPr>
        <w:t>isikud</w:t>
      </w:r>
      <w:r w:rsidRPr="00E70F0B">
        <w:rPr>
          <w:rFonts w:asciiTheme="minorHAnsi" w:hAnsiTheme="minorHAnsi" w:cstheme="minorHAnsi"/>
          <w:sz w:val="22"/>
          <w:szCs w:val="22"/>
        </w:rPr>
        <w:t xml:space="preserve">. </w:t>
      </w:r>
    </w:p>
    <w:p w:rsidR="00CB797F" w:rsidRPr="00E70F0B" w:rsidRDefault="00CB797F" w:rsidP="00CB797F">
      <w:pPr>
        <w:pStyle w:val="Loetelum"/>
        <w:rPr>
          <w:rFonts w:asciiTheme="minorHAnsi" w:hAnsiTheme="minorHAnsi" w:cstheme="minorHAnsi"/>
          <w:sz w:val="22"/>
          <w:szCs w:val="22"/>
        </w:rPr>
      </w:pPr>
      <w:r w:rsidRPr="00E70F0B">
        <w:rPr>
          <w:rFonts w:asciiTheme="minorHAnsi" w:hAnsiTheme="minorHAnsi" w:cstheme="minorHAnsi"/>
          <w:sz w:val="22"/>
          <w:szCs w:val="22"/>
        </w:rPr>
        <w:t>Hääletamise dokumendid</w:t>
      </w:r>
    </w:p>
    <w:p w:rsidR="007F5295" w:rsidRPr="007F5295" w:rsidRDefault="007F5295" w:rsidP="007F5295">
      <w:pPr>
        <w:pStyle w:val="Bodym"/>
        <w:rPr>
          <w:rFonts w:asciiTheme="minorHAnsi" w:hAnsiTheme="minorHAnsi" w:cstheme="minorHAnsi"/>
          <w:sz w:val="22"/>
          <w:szCs w:val="22"/>
        </w:rPr>
      </w:pPr>
      <w:r w:rsidRPr="007F5295">
        <w:rPr>
          <w:rFonts w:asciiTheme="minorHAnsi" w:hAnsiTheme="minorHAnsi" w:cstheme="minorHAnsi"/>
          <w:sz w:val="22"/>
          <w:szCs w:val="22"/>
        </w:rPr>
        <w:t xml:space="preserve">Salajase hääletamise läbiviimiseks kohapeal valmistatakse ette hääletussedelid, allkirjalehed hääletussedelite kättesaamise kohta ja häältelugemise komisjoni protokollid. Hääletussedelite ja häältelugemise komisjoni protokolli näidised avaldab </w:t>
      </w:r>
      <w:proofErr w:type="spellStart"/>
      <w:r w:rsidRPr="007F5295">
        <w:rPr>
          <w:rFonts w:asciiTheme="minorHAnsi" w:hAnsiTheme="minorHAnsi" w:cstheme="minorHAnsi"/>
          <w:sz w:val="22"/>
          <w:szCs w:val="22"/>
        </w:rPr>
        <w:t>siseveebis</w:t>
      </w:r>
      <w:proofErr w:type="spellEnd"/>
      <w:r w:rsidRPr="007F5295">
        <w:rPr>
          <w:rFonts w:asciiTheme="minorHAnsi" w:hAnsiTheme="minorHAnsi" w:cstheme="minorHAnsi"/>
          <w:sz w:val="22"/>
          <w:szCs w:val="22"/>
        </w:rPr>
        <w:t xml:space="preserve"> </w:t>
      </w:r>
      <w:proofErr w:type="spellStart"/>
      <w:r w:rsidRPr="007F5295">
        <w:rPr>
          <w:rFonts w:asciiTheme="minorHAnsi" w:hAnsiTheme="minorHAnsi" w:cstheme="minorHAnsi"/>
          <w:sz w:val="22"/>
          <w:szCs w:val="22"/>
        </w:rPr>
        <w:t>üldosakond</w:t>
      </w:r>
      <w:proofErr w:type="spellEnd"/>
      <w:r w:rsidRPr="007F5295">
        <w:rPr>
          <w:rFonts w:asciiTheme="minorHAnsi" w:hAnsiTheme="minorHAnsi" w:cstheme="minorHAnsi"/>
          <w:sz w:val="22"/>
          <w:szCs w:val="22"/>
        </w:rPr>
        <w:t>.</w:t>
      </w:r>
      <w:r w:rsidR="001C5C8C" w:rsidRPr="001C5C8C">
        <w:rPr>
          <w:rFonts w:asciiTheme="minorHAnsi" w:hAnsiTheme="minorHAnsi" w:cstheme="minorHAnsi"/>
          <w:sz w:val="22"/>
          <w:szCs w:val="22"/>
        </w:rPr>
        <w:t xml:space="preserve"> [jõustunud 15.12.2020]</w:t>
      </w:r>
    </w:p>
    <w:p w:rsidR="007F5295" w:rsidRPr="007F5295" w:rsidRDefault="007F5295" w:rsidP="007F5295">
      <w:pPr>
        <w:pStyle w:val="Bodym"/>
        <w:rPr>
          <w:rFonts w:asciiTheme="minorHAnsi" w:hAnsiTheme="minorHAnsi" w:cstheme="minorHAnsi"/>
          <w:sz w:val="22"/>
          <w:szCs w:val="22"/>
        </w:rPr>
      </w:pPr>
      <w:r w:rsidRPr="007F5295">
        <w:rPr>
          <w:rFonts w:asciiTheme="minorHAnsi" w:hAnsiTheme="minorHAnsi" w:cstheme="minorHAnsi"/>
          <w:sz w:val="22"/>
          <w:szCs w:val="22"/>
        </w:rPr>
        <w:t>Salajase hääletamise läbiviimiseks elektrooniliselt sisestab elektroonilises hääletussüsteemis hääletussedelid otsustuskogu sekretär või hääletussüsteemi administraator.</w:t>
      </w:r>
      <w:r w:rsidR="001C5C8C">
        <w:rPr>
          <w:rFonts w:asciiTheme="minorHAnsi" w:hAnsiTheme="minorHAnsi" w:cstheme="minorHAnsi"/>
          <w:sz w:val="22"/>
          <w:szCs w:val="22"/>
        </w:rPr>
        <w:t xml:space="preserve"> </w:t>
      </w:r>
      <w:r w:rsidR="001C5C8C" w:rsidRPr="001C5C8C">
        <w:rPr>
          <w:rFonts w:asciiTheme="minorHAnsi" w:hAnsiTheme="minorHAnsi" w:cstheme="minorHAnsi"/>
          <w:sz w:val="22"/>
          <w:szCs w:val="22"/>
        </w:rPr>
        <w:t>[jõustunud 15.12.2020]</w:t>
      </w:r>
    </w:p>
    <w:p w:rsidR="007F5295" w:rsidRPr="007F5295" w:rsidRDefault="007F5295" w:rsidP="007F5295">
      <w:pPr>
        <w:pStyle w:val="Bodym"/>
        <w:rPr>
          <w:rFonts w:asciiTheme="minorHAnsi" w:hAnsiTheme="minorHAnsi" w:cstheme="minorHAnsi"/>
          <w:sz w:val="22"/>
          <w:szCs w:val="22"/>
        </w:rPr>
      </w:pPr>
      <w:r w:rsidRPr="007F5295">
        <w:rPr>
          <w:rFonts w:asciiTheme="minorHAnsi" w:hAnsiTheme="minorHAnsi" w:cstheme="minorHAnsi"/>
          <w:sz w:val="22"/>
          <w:szCs w:val="22"/>
        </w:rPr>
        <w:t>Ülikooli senati ja struktuuriüksuse nõukogus läbiviidud hääletamise tulemused kajastatakse vastavalt senati või nõukogu protokollis. Üldkoosolekul läbiviidud hääletamise tulemused fikseeritakse üldkoosoleku protokollis.</w:t>
      </w:r>
      <w:r w:rsidR="001C5C8C">
        <w:rPr>
          <w:rFonts w:asciiTheme="minorHAnsi" w:hAnsiTheme="minorHAnsi" w:cstheme="minorHAnsi"/>
          <w:sz w:val="22"/>
          <w:szCs w:val="22"/>
        </w:rPr>
        <w:t xml:space="preserve"> </w:t>
      </w:r>
      <w:r w:rsidR="001C5C8C" w:rsidRPr="001C5C8C">
        <w:rPr>
          <w:rFonts w:asciiTheme="minorHAnsi" w:hAnsiTheme="minorHAnsi" w:cstheme="minorHAnsi"/>
          <w:sz w:val="22"/>
          <w:szCs w:val="22"/>
        </w:rPr>
        <w:t>[jõustunud 15.12.2020]</w:t>
      </w:r>
    </w:p>
    <w:p w:rsidR="00002F74" w:rsidRPr="00E70F0B" w:rsidRDefault="007F5295" w:rsidP="007F5295">
      <w:pPr>
        <w:pStyle w:val="Bodym"/>
        <w:rPr>
          <w:rFonts w:asciiTheme="minorHAnsi" w:hAnsiTheme="minorHAnsi" w:cstheme="minorHAnsi"/>
          <w:sz w:val="22"/>
          <w:szCs w:val="22"/>
        </w:rPr>
      </w:pPr>
      <w:r w:rsidRPr="007F5295">
        <w:rPr>
          <w:rFonts w:asciiTheme="minorHAnsi" w:hAnsiTheme="minorHAnsi" w:cstheme="minorHAnsi"/>
          <w:sz w:val="22"/>
          <w:szCs w:val="22"/>
        </w:rPr>
        <w:t>Hääletussedelid, allkirjalehed hääletussedelite kättesaamise kohta ja häältelugemise komisjoni protokolle säilitatakse vähemalt kaks kuud alates valimiste läbiviimisest</w:t>
      </w:r>
      <w:r>
        <w:rPr>
          <w:rFonts w:asciiTheme="minorHAnsi" w:hAnsiTheme="minorHAnsi" w:cstheme="minorHAnsi"/>
          <w:sz w:val="22"/>
          <w:szCs w:val="22"/>
        </w:rPr>
        <w:t>.</w:t>
      </w:r>
      <w:r w:rsidR="00C920B5" w:rsidRPr="00E70F0B">
        <w:rPr>
          <w:rFonts w:asciiTheme="minorHAnsi" w:hAnsiTheme="minorHAnsi" w:cstheme="minorHAnsi"/>
          <w:sz w:val="22"/>
          <w:szCs w:val="22"/>
        </w:rPr>
        <w:t xml:space="preserve"> </w:t>
      </w:r>
      <w:r w:rsidR="001C5C8C" w:rsidRPr="001C5C8C">
        <w:rPr>
          <w:rFonts w:asciiTheme="minorHAnsi" w:hAnsiTheme="minorHAnsi" w:cstheme="minorHAnsi"/>
          <w:sz w:val="22"/>
          <w:szCs w:val="22"/>
        </w:rPr>
        <w:t>[jõustunud 15.12.2020]</w:t>
      </w:r>
    </w:p>
    <w:p w:rsidR="006E4002" w:rsidRPr="00E70F0B" w:rsidRDefault="001365CE" w:rsidP="00E84694">
      <w:pPr>
        <w:pStyle w:val="Loetelum"/>
        <w:numPr>
          <w:ilvl w:val="0"/>
          <w:numId w:val="4"/>
        </w:numPr>
        <w:rPr>
          <w:rFonts w:asciiTheme="minorHAnsi" w:hAnsiTheme="minorHAnsi" w:cstheme="minorHAnsi"/>
          <w:sz w:val="22"/>
          <w:szCs w:val="22"/>
        </w:rPr>
      </w:pPr>
      <w:r w:rsidRPr="00E70F0B">
        <w:rPr>
          <w:rFonts w:asciiTheme="minorHAnsi" w:hAnsiTheme="minorHAnsi" w:cstheme="minorHAnsi"/>
          <w:sz w:val="22"/>
          <w:szCs w:val="22"/>
        </w:rPr>
        <w:t>Häältelugemiskomisjon</w:t>
      </w:r>
    </w:p>
    <w:p w:rsidR="006E4002" w:rsidRPr="00E70F0B" w:rsidRDefault="00C04B22" w:rsidP="002B743E">
      <w:pPr>
        <w:pStyle w:val="Bodym"/>
        <w:numPr>
          <w:ilvl w:val="1"/>
          <w:numId w:val="4"/>
        </w:numPr>
        <w:rPr>
          <w:rFonts w:asciiTheme="minorHAnsi" w:hAnsiTheme="minorHAnsi" w:cstheme="minorHAnsi"/>
          <w:sz w:val="22"/>
          <w:szCs w:val="22"/>
        </w:rPr>
      </w:pPr>
      <w:r w:rsidRPr="00E70F0B">
        <w:rPr>
          <w:rFonts w:asciiTheme="minorHAnsi" w:hAnsiTheme="minorHAnsi" w:cstheme="minorHAnsi"/>
          <w:sz w:val="22"/>
          <w:szCs w:val="22"/>
        </w:rPr>
        <w:t>Ü</w:t>
      </w:r>
      <w:r w:rsidR="006E4002" w:rsidRPr="00E70F0B">
        <w:rPr>
          <w:rFonts w:asciiTheme="minorHAnsi" w:hAnsiTheme="minorHAnsi" w:cstheme="minorHAnsi"/>
          <w:sz w:val="22"/>
          <w:szCs w:val="22"/>
        </w:rPr>
        <w:t>likooli</w:t>
      </w:r>
      <w:r w:rsidR="006C03C4" w:rsidRPr="00E70F0B">
        <w:rPr>
          <w:rFonts w:asciiTheme="minorHAnsi" w:hAnsiTheme="minorHAnsi" w:cstheme="minorHAnsi"/>
          <w:sz w:val="22"/>
          <w:szCs w:val="22"/>
        </w:rPr>
        <w:t xml:space="preserve"> senati</w:t>
      </w:r>
      <w:r w:rsidR="006E4002" w:rsidRPr="00E70F0B">
        <w:rPr>
          <w:rFonts w:asciiTheme="minorHAnsi" w:hAnsiTheme="minorHAnsi" w:cstheme="minorHAnsi"/>
          <w:sz w:val="22"/>
          <w:szCs w:val="22"/>
        </w:rPr>
        <w:t xml:space="preserve"> </w:t>
      </w:r>
      <w:r w:rsidRPr="00E70F0B">
        <w:rPr>
          <w:rFonts w:asciiTheme="minorHAnsi" w:hAnsiTheme="minorHAnsi" w:cstheme="minorHAnsi"/>
          <w:sz w:val="22"/>
          <w:szCs w:val="22"/>
        </w:rPr>
        <w:t xml:space="preserve">ja struktuuriüksuse </w:t>
      </w:r>
      <w:r w:rsidR="006E4002" w:rsidRPr="00E70F0B">
        <w:rPr>
          <w:rFonts w:asciiTheme="minorHAnsi" w:hAnsiTheme="minorHAnsi" w:cstheme="minorHAnsi"/>
          <w:sz w:val="22"/>
          <w:szCs w:val="22"/>
        </w:rPr>
        <w:t xml:space="preserve">nõukogus </w:t>
      </w:r>
      <w:r w:rsidRPr="00E70F0B">
        <w:rPr>
          <w:rFonts w:asciiTheme="minorHAnsi" w:hAnsiTheme="minorHAnsi" w:cstheme="minorHAnsi"/>
          <w:sz w:val="22"/>
          <w:szCs w:val="22"/>
        </w:rPr>
        <w:t xml:space="preserve">viib hääletamise läbi </w:t>
      </w:r>
      <w:r w:rsidR="006C03C4" w:rsidRPr="00E70F0B">
        <w:rPr>
          <w:rFonts w:asciiTheme="minorHAnsi" w:hAnsiTheme="minorHAnsi" w:cstheme="minorHAnsi"/>
          <w:sz w:val="22"/>
          <w:szCs w:val="22"/>
        </w:rPr>
        <w:t xml:space="preserve">senati ja </w:t>
      </w:r>
      <w:r w:rsidR="006E4002" w:rsidRPr="00E70F0B">
        <w:rPr>
          <w:rFonts w:asciiTheme="minorHAnsi" w:hAnsiTheme="minorHAnsi" w:cstheme="minorHAnsi"/>
          <w:sz w:val="22"/>
          <w:szCs w:val="22"/>
        </w:rPr>
        <w:t xml:space="preserve">nõukogu liikmetest </w:t>
      </w:r>
      <w:r w:rsidRPr="00E70F0B">
        <w:rPr>
          <w:rFonts w:asciiTheme="minorHAnsi" w:hAnsiTheme="minorHAnsi" w:cstheme="minorHAnsi"/>
          <w:sz w:val="22"/>
          <w:szCs w:val="22"/>
        </w:rPr>
        <w:t xml:space="preserve">lahtisel hääletamisel valitud </w:t>
      </w:r>
      <w:r w:rsidR="006E4002" w:rsidRPr="00E70F0B">
        <w:rPr>
          <w:rFonts w:asciiTheme="minorHAnsi" w:hAnsiTheme="minorHAnsi" w:cstheme="minorHAnsi"/>
          <w:sz w:val="22"/>
          <w:szCs w:val="22"/>
        </w:rPr>
        <w:t xml:space="preserve">vähemalt kolmeliikmeline </w:t>
      </w:r>
      <w:r w:rsidRPr="00E70F0B">
        <w:rPr>
          <w:rFonts w:asciiTheme="minorHAnsi" w:hAnsiTheme="minorHAnsi" w:cstheme="minorHAnsi"/>
          <w:sz w:val="22"/>
          <w:szCs w:val="22"/>
        </w:rPr>
        <w:t>häältelugemiskomisjon</w:t>
      </w:r>
      <w:r w:rsidR="006E4002" w:rsidRPr="00E70F0B">
        <w:rPr>
          <w:rFonts w:asciiTheme="minorHAnsi" w:hAnsiTheme="minorHAnsi" w:cstheme="minorHAnsi"/>
          <w:sz w:val="22"/>
          <w:szCs w:val="22"/>
        </w:rPr>
        <w:t xml:space="preserve">. </w:t>
      </w:r>
      <w:r w:rsidRPr="00E70F0B">
        <w:rPr>
          <w:rFonts w:asciiTheme="minorHAnsi" w:hAnsiTheme="minorHAnsi" w:cstheme="minorHAnsi"/>
          <w:sz w:val="22"/>
          <w:szCs w:val="22"/>
        </w:rPr>
        <w:t>K</w:t>
      </w:r>
      <w:r w:rsidR="006E4002" w:rsidRPr="00E70F0B">
        <w:rPr>
          <w:rFonts w:asciiTheme="minorHAnsi" w:hAnsiTheme="minorHAnsi" w:cstheme="minorHAnsi"/>
          <w:sz w:val="22"/>
          <w:szCs w:val="22"/>
        </w:rPr>
        <w:t xml:space="preserve">omisjoni liikmed valivad endi seast komisjoni esimehe. </w:t>
      </w:r>
    </w:p>
    <w:p w:rsidR="006E4002" w:rsidRPr="00E70F0B" w:rsidRDefault="00AC4981" w:rsidP="00AA42E4">
      <w:pPr>
        <w:pStyle w:val="Bodym"/>
        <w:numPr>
          <w:ilvl w:val="1"/>
          <w:numId w:val="4"/>
        </w:numPr>
        <w:rPr>
          <w:rFonts w:asciiTheme="minorHAnsi" w:hAnsiTheme="minorHAnsi" w:cstheme="minorHAnsi"/>
          <w:sz w:val="22"/>
          <w:szCs w:val="22"/>
        </w:rPr>
      </w:pPr>
      <w:r w:rsidRPr="00E70F0B">
        <w:rPr>
          <w:rFonts w:asciiTheme="minorHAnsi" w:hAnsiTheme="minorHAnsi" w:cstheme="minorHAnsi"/>
          <w:sz w:val="22"/>
          <w:szCs w:val="22"/>
        </w:rPr>
        <w:t>Üldkoosole</w:t>
      </w:r>
      <w:r w:rsidR="00034B64" w:rsidRPr="00E70F0B">
        <w:rPr>
          <w:rFonts w:asciiTheme="minorHAnsi" w:hAnsiTheme="minorHAnsi" w:cstheme="minorHAnsi"/>
          <w:sz w:val="22"/>
          <w:szCs w:val="22"/>
        </w:rPr>
        <w:t xml:space="preserve">kul </w:t>
      </w:r>
      <w:r w:rsidR="005F2FA7" w:rsidRPr="00E70F0B">
        <w:rPr>
          <w:rFonts w:asciiTheme="minorHAnsi" w:hAnsiTheme="minorHAnsi" w:cstheme="minorHAnsi"/>
          <w:sz w:val="22"/>
          <w:szCs w:val="22"/>
        </w:rPr>
        <w:t>täidab häältelugemiskomisjoni ülesandeid</w:t>
      </w:r>
      <w:r w:rsidR="00034B64" w:rsidRPr="00E70F0B">
        <w:rPr>
          <w:rFonts w:asciiTheme="minorHAnsi" w:hAnsiTheme="minorHAnsi" w:cstheme="minorHAnsi"/>
          <w:sz w:val="22"/>
          <w:szCs w:val="22"/>
        </w:rPr>
        <w:t xml:space="preserve"> valimiste korraldamiseks moodustatud valimiskomi</w:t>
      </w:r>
      <w:r w:rsidR="005F2FA7" w:rsidRPr="00E70F0B">
        <w:rPr>
          <w:rFonts w:asciiTheme="minorHAnsi" w:hAnsiTheme="minorHAnsi" w:cstheme="minorHAnsi"/>
          <w:sz w:val="22"/>
          <w:szCs w:val="22"/>
        </w:rPr>
        <w:t>s</w:t>
      </w:r>
      <w:r w:rsidR="00034B64" w:rsidRPr="00E70F0B">
        <w:rPr>
          <w:rFonts w:asciiTheme="minorHAnsi" w:hAnsiTheme="minorHAnsi" w:cstheme="minorHAnsi"/>
          <w:sz w:val="22"/>
          <w:szCs w:val="22"/>
        </w:rPr>
        <w:t>jon</w:t>
      </w:r>
      <w:r w:rsidR="006E4002" w:rsidRPr="00E70F0B">
        <w:rPr>
          <w:rFonts w:asciiTheme="minorHAnsi" w:hAnsiTheme="minorHAnsi" w:cstheme="minorHAnsi"/>
          <w:sz w:val="22"/>
          <w:szCs w:val="22"/>
        </w:rPr>
        <w:t>.</w:t>
      </w:r>
      <w:r w:rsidR="00E84694" w:rsidRPr="00E70F0B">
        <w:rPr>
          <w:rFonts w:asciiTheme="minorHAnsi" w:hAnsiTheme="minorHAnsi" w:cstheme="minorHAnsi"/>
          <w:sz w:val="22"/>
          <w:szCs w:val="22"/>
        </w:rPr>
        <w:t xml:space="preserve"> </w:t>
      </w:r>
      <w:r w:rsidR="006E4002" w:rsidRPr="00E70F0B">
        <w:rPr>
          <w:rFonts w:asciiTheme="minorHAnsi" w:hAnsiTheme="minorHAnsi" w:cstheme="minorHAnsi"/>
          <w:sz w:val="22"/>
          <w:szCs w:val="22"/>
        </w:rPr>
        <w:t>Kui valimiskomisjoni liige seatakse üles kandidaadina, nimetab valimiskomisjoni moodustanud isik või kogu tema asemele uue liikme.</w:t>
      </w:r>
    </w:p>
    <w:p w:rsidR="00B252EB" w:rsidRPr="00E70F0B" w:rsidRDefault="00B252EB" w:rsidP="00E84694">
      <w:pPr>
        <w:pStyle w:val="Bodym"/>
        <w:numPr>
          <w:ilvl w:val="1"/>
          <w:numId w:val="4"/>
        </w:numPr>
        <w:rPr>
          <w:rFonts w:asciiTheme="minorHAnsi" w:hAnsiTheme="minorHAnsi" w:cstheme="minorHAnsi"/>
          <w:sz w:val="22"/>
          <w:szCs w:val="22"/>
        </w:rPr>
      </w:pPr>
      <w:r w:rsidRPr="00E70F0B">
        <w:rPr>
          <w:rFonts w:asciiTheme="minorHAnsi" w:hAnsiTheme="minorHAnsi" w:cstheme="minorHAnsi"/>
          <w:sz w:val="22"/>
          <w:szCs w:val="22"/>
        </w:rPr>
        <w:t>Häältelugemise komisjoni protokollile kirjutavad alla kõik komisjoni liikmed.</w:t>
      </w:r>
    </w:p>
    <w:p w:rsidR="006E4002" w:rsidRPr="00E70F0B" w:rsidRDefault="006E4002" w:rsidP="006E4002">
      <w:pPr>
        <w:pStyle w:val="Loetelum"/>
        <w:numPr>
          <w:ilvl w:val="0"/>
          <w:numId w:val="4"/>
        </w:numPr>
        <w:rPr>
          <w:rFonts w:asciiTheme="minorHAnsi" w:hAnsiTheme="minorHAnsi" w:cstheme="minorHAnsi"/>
          <w:sz w:val="22"/>
          <w:szCs w:val="22"/>
        </w:rPr>
      </w:pPr>
      <w:r w:rsidRPr="00E70F0B">
        <w:rPr>
          <w:rFonts w:asciiTheme="minorHAnsi" w:hAnsiTheme="minorHAnsi" w:cstheme="minorHAnsi"/>
          <w:sz w:val="22"/>
          <w:szCs w:val="22"/>
        </w:rPr>
        <w:t>Salajane hääletamine füüsiliselt kohal olles</w:t>
      </w:r>
    </w:p>
    <w:p w:rsidR="006E4002" w:rsidRPr="00E70F0B" w:rsidRDefault="006E4002" w:rsidP="006E4002">
      <w:pPr>
        <w:pStyle w:val="Bodym"/>
        <w:numPr>
          <w:ilvl w:val="1"/>
          <w:numId w:val="4"/>
        </w:numPr>
        <w:rPr>
          <w:rFonts w:asciiTheme="minorHAnsi" w:hAnsiTheme="minorHAnsi" w:cstheme="minorHAnsi"/>
          <w:sz w:val="22"/>
          <w:szCs w:val="22"/>
        </w:rPr>
      </w:pPr>
      <w:r w:rsidRPr="00E70F0B">
        <w:rPr>
          <w:rFonts w:asciiTheme="minorHAnsi" w:hAnsiTheme="minorHAnsi" w:cstheme="minorHAnsi"/>
          <w:sz w:val="22"/>
          <w:szCs w:val="22"/>
        </w:rPr>
        <w:t>Salajane hääletamine toimub hääletussedelitega.</w:t>
      </w:r>
    </w:p>
    <w:p w:rsidR="006E4002" w:rsidRPr="00E70F0B" w:rsidRDefault="00AC4981" w:rsidP="006E4002">
      <w:pPr>
        <w:pStyle w:val="Bodym"/>
        <w:numPr>
          <w:ilvl w:val="1"/>
          <w:numId w:val="4"/>
        </w:numPr>
        <w:rPr>
          <w:rFonts w:asciiTheme="minorHAnsi" w:hAnsiTheme="minorHAnsi" w:cstheme="minorHAnsi"/>
          <w:sz w:val="22"/>
          <w:szCs w:val="22"/>
        </w:rPr>
      </w:pPr>
      <w:r w:rsidRPr="00E70F0B">
        <w:rPr>
          <w:rFonts w:asciiTheme="minorHAnsi" w:hAnsiTheme="minorHAnsi" w:cstheme="minorHAnsi"/>
          <w:sz w:val="22"/>
          <w:szCs w:val="22"/>
        </w:rPr>
        <w:t>Häältelugemis</w:t>
      </w:r>
      <w:r w:rsidR="006E4002" w:rsidRPr="00E70F0B">
        <w:rPr>
          <w:rFonts w:asciiTheme="minorHAnsi" w:hAnsiTheme="minorHAnsi" w:cstheme="minorHAnsi"/>
          <w:sz w:val="22"/>
          <w:szCs w:val="22"/>
        </w:rPr>
        <w:t>komisjon annab hääletussedelid valijatele välja allkirja vastu. Iga hääletaja paneb täidetud hääletussedeli valimiskasti.</w:t>
      </w:r>
    </w:p>
    <w:p w:rsidR="006E4002" w:rsidRPr="00E70F0B" w:rsidRDefault="006E4002" w:rsidP="006E4002">
      <w:pPr>
        <w:pStyle w:val="Bodym"/>
        <w:numPr>
          <w:ilvl w:val="1"/>
          <w:numId w:val="4"/>
        </w:numPr>
        <w:rPr>
          <w:rFonts w:asciiTheme="minorHAnsi" w:hAnsiTheme="minorHAnsi" w:cstheme="minorHAnsi"/>
          <w:sz w:val="22"/>
          <w:szCs w:val="22"/>
        </w:rPr>
      </w:pPr>
      <w:r w:rsidRPr="00E70F0B">
        <w:rPr>
          <w:rFonts w:asciiTheme="minorHAnsi" w:hAnsiTheme="minorHAnsi" w:cstheme="minorHAnsi"/>
          <w:sz w:val="22"/>
          <w:szCs w:val="22"/>
        </w:rPr>
        <w:t xml:space="preserve">Kui hääletussedel rikutakse enne selle valimiskasti laskmist, on valijal õigus rikutud sedeli tagastamisel saada </w:t>
      </w:r>
      <w:r w:rsidR="00AC4981" w:rsidRPr="00E70F0B">
        <w:rPr>
          <w:rFonts w:asciiTheme="minorHAnsi" w:hAnsiTheme="minorHAnsi" w:cstheme="minorHAnsi"/>
          <w:sz w:val="22"/>
          <w:szCs w:val="22"/>
        </w:rPr>
        <w:t xml:space="preserve">häältelugemiskomisjonilt </w:t>
      </w:r>
      <w:r w:rsidRPr="00E70F0B">
        <w:rPr>
          <w:rFonts w:asciiTheme="minorHAnsi" w:hAnsiTheme="minorHAnsi" w:cstheme="minorHAnsi"/>
          <w:sz w:val="22"/>
          <w:szCs w:val="22"/>
        </w:rPr>
        <w:t>uus hääletussedel, mille kohta tehakse allkirjade lehele vastav märge.</w:t>
      </w:r>
    </w:p>
    <w:p w:rsidR="006E4002" w:rsidRPr="00E70F0B" w:rsidRDefault="00AC4981" w:rsidP="006E4002">
      <w:pPr>
        <w:pStyle w:val="Bodym"/>
        <w:numPr>
          <w:ilvl w:val="1"/>
          <w:numId w:val="4"/>
        </w:numPr>
        <w:rPr>
          <w:rFonts w:asciiTheme="minorHAnsi" w:hAnsiTheme="minorHAnsi" w:cstheme="minorHAnsi"/>
          <w:sz w:val="22"/>
          <w:szCs w:val="22"/>
        </w:rPr>
      </w:pPr>
      <w:r w:rsidRPr="00E70F0B">
        <w:rPr>
          <w:rFonts w:asciiTheme="minorHAnsi" w:hAnsiTheme="minorHAnsi" w:cstheme="minorHAnsi"/>
          <w:sz w:val="22"/>
          <w:szCs w:val="22"/>
        </w:rPr>
        <w:lastRenderedPageBreak/>
        <w:t>Häältelugemiskomisjon loeb</w:t>
      </w:r>
      <w:r w:rsidR="006E4002" w:rsidRPr="00E70F0B">
        <w:rPr>
          <w:rFonts w:asciiTheme="minorHAnsi" w:hAnsiTheme="minorHAnsi" w:cstheme="minorHAnsi"/>
          <w:sz w:val="22"/>
          <w:szCs w:val="22"/>
        </w:rPr>
        <w:t xml:space="preserve"> hääled ja </w:t>
      </w:r>
      <w:r w:rsidRPr="00E70F0B">
        <w:rPr>
          <w:rFonts w:asciiTheme="minorHAnsi" w:hAnsiTheme="minorHAnsi" w:cstheme="minorHAnsi"/>
          <w:sz w:val="22"/>
          <w:szCs w:val="22"/>
        </w:rPr>
        <w:t xml:space="preserve">täidab </w:t>
      </w:r>
      <w:r w:rsidR="006E4002" w:rsidRPr="00E70F0B">
        <w:rPr>
          <w:rFonts w:asciiTheme="minorHAnsi" w:hAnsiTheme="minorHAnsi" w:cstheme="minorHAnsi"/>
          <w:sz w:val="22"/>
          <w:szCs w:val="22"/>
        </w:rPr>
        <w:t>häältelugemiskomisjoni protokolli iga</w:t>
      </w:r>
      <w:r w:rsidR="0035272F" w:rsidRPr="00E70F0B">
        <w:rPr>
          <w:rFonts w:asciiTheme="minorHAnsi" w:hAnsiTheme="minorHAnsi" w:cstheme="minorHAnsi"/>
          <w:sz w:val="22"/>
          <w:szCs w:val="22"/>
        </w:rPr>
        <w:t xml:space="preserve"> </w:t>
      </w:r>
      <w:r w:rsidR="006E4002" w:rsidRPr="00E70F0B">
        <w:rPr>
          <w:rFonts w:asciiTheme="minorHAnsi" w:hAnsiTheme="minorHAnsi" w:cstheme="minorHAnsi"/>
          <w:sz w:val="22"/>
          <w:szCs w:val="22"/>
        </w:rPr>
        <w:t xml:space="preserve">koha kohta eraldi. </w:t>
      </w:r>
      <w:r w:rsidR="002D1FC5" w:rsidRPr="00E70F0B">
        <w:rPr>
          <w:rFonts w:asciiTheme="minorHAnsi" w:hAnsiTheme="minorHAnsi" w:cstheme="minorHAnsi"/>
          <w:sz w:val="22"/>
          <w:szCs w:val="22"/>
        </w:rPr>
        <w:t>E</w:t>
      </w:r>
      <w:r w:rsidR="006E4002" w:rsidRPr="00E70F0B">
        <w:rPr>
          <w:rFonts w:asciiTheme="minorHAnsi" w:hAnsiTheme="minorHAnsi" w:cstheme="minorHAnsi"/>
          <w:sz w:val="22"/>
          <w:szCs w:val="22"/>
        </w:rPr>
        <w:t xml:space="preserve">meriitprofessorite ja </w:t>
      </w:r>
      <w:r w:rsidR="006E4002" w:rsidRPr="00E70F0B">
        <w:rPr>
          <w:rFonts w:asciiTheme="minorHAnsi" w:hAnsiTheme="minorHAnsi" w:cstheme="minorHAnsi"/>
          <w:sz w:val="22"/>
          <w:szCs w:val="22"/>
        </w:rPr>
        <w:noBreakHyphen/>
        <w:t>dotsentide hääletamistulemuste kohta vormistatakse ühine protokoll.</w:t>
      </w:r>
      <w:r w:rsidR="002D1FC5" w:rsidRPr="00E70F0B">
        <w:rPr>
          <w:rFonts w:asciiTheme="minorHAnsi" w:hAnsiTheme="minorHAnsi" w:cstheme="minorHAnsi"/>
          <w:sz w:val="22"/>
          <w:szCs w:val="22"/>
        </w:rPr>
        <w:t xml:space="preserve"> [jõustunud 20.06.2017]</w:t>
      </w:r>
    </w:p>
    <w:p w:rsidR="006E4002" w:rsidRPr="00E70F0B" w:rsidRDefault="006E4002" w:rsidP="006E4002">
      <w:pPr>
        <w:pStyle w:val="Bodym"/>
        <w:numPr>
          <w:ilvl w:val="1"/>
          <w:numId w:val="4"/>
        </w:numPr>
        <w:rPr>
          <w:rFonts w:asciiTheme="minorHAnsi" w:hAnsiTheme="minorHAnsi" w:cstheme="minorHAnsi"/>
          <w:sz w:val="22"/>
          <w:szCs w:val="22"/>
        </w:rPr>
      </w:pPr>
      <w:r w:rsidRPr="00E70F0B">
        <w:rPr>
          <w:rFonts w:asciiTheme="minorHAnsi" w:hAnsiTheme="minorHAnsi" w:cstheme="minorHAnsi"/>
          <w:sz w:val="22"/>
          <w:szCs w:val="22"/>
        </w:rPr>
        <w:t xml:space="preserve">Hääletamise tulemused teeb </w:t>
      </w:r>
      <w:r w:rsidR="00AC4981" w:rsidRPr="00E70F0B">
        <w:rPr>
          <w:rFonts w:asciiTheme="minorHAnsi" w:hAnsiTheme="minorHAnsi" w:cstheme="minorHAnsi"/>
          <w:sz w:val="22"/>
          <w:szCs w:val="22"/>
        </w:rPr>
        <w:t xml:space="preserve">häältelugemiskomisjon </w:t>
      </w:r>
      <w:r w:rsidRPr="00E70F0B">
        <w:rPr>
          <w:rFonts w:asciiTheme="minorHAnsi" w:hAnsiTheme="minorHAnsi" w:cstheme="minorHAnsi"/>
          <w:sz w:val="22"/>
          <w:szCs w:val="22"/>
        </w:rPr>
        <w:t>valijatele teatavaks vahetult pärast valimiste toimumist.</w:t>
      </w:r>
    </w:p>
    <w:p w:rsidR="006E4002" w:rsidRPr="00E70F0B" w:rsidRDefault="006E4002" w:rsidP="006E4002">
      <w:pPr>
        <w:pStyle w:val="Loetelum"/>
        <w:numPr>
          <w:ilvl w:val="0"/>
          <w:numId w:val="4"/>
        </w:numPr>
        <w:rPr>
          <w:rFonts w:asciiTheme="minorHAnsi" w:hAnsiTheme="minorHAnsi" w:cstheme="minorHAnsi"/>
          <w:sz w:val="22"/>
          <w:szCs w:val="22"/>
        </w:rPr>
      </w:pPr>
      <w:r w:rsidRPr="00E70F0B">
        <w:rPr>
          <w:rFonts w:asciiTheme="minorHAnsi" w:hAnsiTheme="minorHAnsi" w:cstheme="minorHAnsi"/>
          <w:sz w:val="22"/>
          <w:szCs w:val="22"/>
        </w:rPr>
        <w:t>Salajane hääletamine elektrooniliselt</w:t>
      </w:r>
    </w:p>
    <w:p w:rsidR="006E4002" w:rsidRPr="00E70F0B" w:rsidRDefault="006E4002" w:rsidP="006E4002">
      <w:pPr>
        <w:pStyle w:val="Bodym"/>
        <w:numPr>
          <w:ilvl w:val="1"/>
          <w:numId w:val="4"/>
        </w:numPr>
        <w:rPr>
          <w:rFonts w:asciiTheme="minorHAnsi" w:hAnsiTheme="minorHAnsi" w:cstheme="minorHAnsi"/>
          <w:sz w:val="22"/>
          <w:szCs w:val="22"/>
        </w:rPr>
      </w:pPr>
      <w:r w:rsidRPr="00E70F0B">
        <w:rPr>
          <w:rFonts w:asciiTheme="minorHAnsi" w:hAnsiTheme="minorHAnsi" w:cstheme="minorHAnsi"/>
          <w:sz w:val="22"/>
          <w:szCs w:val="22"/>
        </w:rPr>
        <w:t xml:space="preserve">Salajase hääletuse läbiviimise elektroonilises vormis otsustab otsustuskogu, üldkoosoleku korral valimiskomisjon. </w:t>
      </w:r>
    </w:p>
    <w:p w:rsidR="006E4002" w:rsidRPr="00E70F0B" w:rsidRDefault="006E4002" w:rsidP="006E4002">
      <w:pPr>
        <w:pStyle w:val="Bodym"/>
        <w:numPr>
          <w:ilvl w:val="1"/>
          <w:numId w:val="4"/>
        </w:numPr>
        <w:rPr>
          <w:rFonts w:asciiTheme="minorHAnsi" w:hAnsiTheme="minorHAnsi" w:cstheme="minorHAnsi"/>
          <w:sz w:val="22"/>
          <w:szCs w:val="22"/>
        </w:rPr>
      </w:pPr>
      <w:r w:rsidRPr="00E70F0B">
        <w:rPr>
          <w:rFonts w:asciiTheme="minorHAnsi" w:hAnsiTheme="minorHAnsi" w:cstheme="minorHAnsi"/>
          <w:sz w:val="22"/>
          <w:szCs w:val="22"/>
        </w:rPr>
        <w:t>Elektroonilises vormis hääletamisel peab olema tagatud hääletamise salajasus.</w:t>
      </w:r>
    </w:p>
    <w:p w:rsidR="006E4002" w:rsidRPr="00E70F0B" w:rsidRDefault="006E4002" w:rsidP="006E4002">
      <w:pPr>
        <w:pStyle w:val="Loetelum"/>
        <w:numPr>
          <w:ilvl w:val="0"/>
          <w:numId w:val="4"/>
        </w:numPr>
        <w:rPr>
          <w:rFonts w:asciiTheme="minorHAnsi" w:hAnsiTheme="minorHAnsi" w:cstheme="minorHAnsi"/>
          <w:sz w:val="22"/>
          <w:szCs w:val="22"/>
        </w:rPr>
      </w:pPr>
      <w:r w:rsidRPr="00E70F0B">
        <w:rPr>
          <w:rFonts w:asciiTheme="minorHAnsi" w:hAnsiTheme="minorHAnsi" w:cstheme="minorHAnsi"/>
          <w:sz w:val="22"/>
          <w:szCs w:val="22"/>
        </w:rPr>
        <w:t xml:space="preserve">Salajase hääletamise kord ametikohale valimisel </w:t>
      </w:r>
    </w:p>
    <w:p w:rsidR="006E4002" w:rsidRPr="00E70F0B" w:rsidRDefault="006E4002" w:rsidP="006E4002">
      <w:pPr>
        <w:pStyle w:val="Bodym"/>
        <w:numPr>
          <w:ilvl w:val="1"/>
          <w:numId w:val="4"/>
        </w:numPr>
        <w:rPr>
          <w:rFonts w:asciiTheme="minorHAnsi" w:hAnsiTheme="minorHAnsi" w:cstheme="minorHAnsi"/>
          <w:sz w:val="22"/>
          <w:szCs w:val="22"/>
        </w:rPr>
      </w:pPr>
      <w:r w:rsidRPr="00E70F0B">
        <w:rPr>
          <w:rFonts w:asciiTheme="minorHAnsi" w:hAnsiTheme="minorHAnsi" w:cstheme="minorHAnsi"/>
          <w:sz w:val="22"/>
          <w:szCs w:val="22"/>
        </w:rPr>
        <w:t>Valitavale ametikohale kandideerimisel kantakse kõikide kandidaatide nimed ühele hääletussedelile tähestikulises järjekorras.</w:t>
      </w:r>
    </w:p>
    <w:p w:rsidR="006E4002" w:rsidRPr="00E70F0B" w:rsidRDefault="006E4002" w:rsidP="006E4002">
      <w:pPr>
        <w:pStyle w:val="Bodym"/>
        <w:numPr>
          <w:ilvl w:val="1"/>
          <w:numId w:val="4"/>
        </w:numPr>
        <w:rPr>
          <w:rFonts w:asciiTheme="minorHAnsi" w:hAnsiTheme="minorHAnsi" w:cstheme="minorHAnsi"/>
          <w:sz w:val="22"/>
          <w:szCs w:val="22"/>
        </w:rPr>
      </w:pPr>
      <w:r w:rsidRPr="00E70F0B">
        <w:rPr>
          <w:rFonts w:asciiTheme="minorHAnsi" w:hAnsiTheme="minorHAnsi" w:cstheme="minorHAnsi"/>
          <w:sz w:val="22"/>
          <w:szCs w:val="22"/>
        </w:rPr>
        <w:t>Igal valijal on üks hääl. Kui konkurss on kuulutatud mitmele sama nimetusega ametikohale, on valijal hääli võrdselt nende kohtade arvuga.</w:t>
      </w:r>
    </w:p>
    <w:p w:rsidR="006E4002" w:rsidRPr="00E70F0B" w:rsidRDefault="006E4002" w:rsidP="00107DD4">
      <w:pPr>
        <w:pStyle w:val="Bodym"/>
        <w:numPr>
          <w:ilvl w:val="1"/>
          <w:numId w:val="4"/>
        </w:numPr>
        <w:rPr>
          <w:rFonts w:asciiTheme="minorHAnsi" w:hAnsiTheme="minorHAnsi" w:cstheme="minorHAnsi"/>
          <w:sz w:val="22"/>
          <w:szCs w:val="22"/>
        </w:rPr>
      </w:pPr>
      <w:r w:rsidRPr="00E70F0B">
        <w:rPr>
          <w:rFonts w:asciiTheme="minorHAnsi" w:hAnsiTheme="minorHAnsi" w:cstheme="minorHAnsi"/>
          <w:sz w:val="22"/>
          <w:szCs w:val="22"/>
        </w:rPr>
        <w:t>Valija täidab hääletussedelil lahtri „Poolt“ selle kandidaadi nime juures, kelle poolt ta hääletab.</w:t>
      </w:r>
    </w:p>
    <w:p w:rsidR="006E4002" w:rsidRPr="00E70F0B" w:rsidRDefault="006E4002" w:rsidP="006E4002">
      <w:pPr>
        <w:pStyle w:val="Bodym"/>
        <w:numPr>
          <w:ilvl w:val="1"/>
          <w:numId w:val="4"/>
        </w:numPr>
        <w:rPr>
          <w:rFonts w:asciiTheme="minorHAnsi" w:hAnsiTheme="minorHAnsi" w:cstheme="minorHAnsi"/>
          <w:sz w:val="22"/>
          <w:szCs w:val="22"/>
        </w:rPr>
      </w:pPr>
      <w:r w:rsidRPr="00E70F0B">
        <w:rPr>
          <w:rFonts w:asciiTheme="minorHAnsi" w:hAnsiTheme="minorHAnsi" w:cstheme="minorHAnsi"/>
          <w:sz w:val="22"/>
          <w:szCs w:val="22"/>
        </w:rPr>
        <w:t>Kui esimeses hääletusvoorus on üks kandidaat ja ta ei saanud hääletusel vajalikku arvu poolthääli, loetakse valimi</w:t>
      </w:r>
      <w:r w:rsidR="0035272F" w:rsidRPr="00E70F0B">
        <w:rPr>
          <w:rFonts w:asciiTheme="minorHAnsi" w:hAnsiTheme="minorHAnsi" w:cstheme="minorHAnsi"/>
          <w:sz w:val="22"/>
          <w:szCs w:val="22"/>
        </w:rPr>
        <w:t>n</w:t>
      </w:r>
      <w:r w:rsidRPr="00E70F0B">
        <w:rPr>
          <w:rFonts w:asciiTheme="minorHAnsi" w:hAnsiTheme="minorHAnsi" w:cstheme="minorHAnsi"/>
          <w:sz w:val="22"/>
          <w:szCs w:val="22"/>
        </w:rPr>
        <w:t>e luhtunuks.</w:t>
      </w:r>
    </w:p>
    <w:p w:rsidR="006E4002" w:rsidRPr="00E70F0B" w:rsidRDefault="006E4002" w:rsidP="006E4002">
      <w:pPr>
        <w:pStyle w:val="Bodym"/>
        <w:numPr>
          <w:ilvl w:val="1"/>
          <w:numId w:val="4"/>
        </w:numPr>
        <w:rPr>
          <w:rFonts w:asciiTheme="minorHAnsi" w:hAnsiTheme="minorHAnsi" w:cstheme="minorHAnsi"/>
          <w:sz w:val="22"/>
          <w:szCs w:val="22"/>
        </w:rPr>
      </w:pPr>
      <w:r w:rsidRPr="00E70F0B">
        <w:rPr>
          <w:rFonts w:asciiTheme="minorHAnsi" w:hAnsiTheme="minorHAnsi" w:cstheme="minorHAnsi"/>
          <w:sz w:val="22"/>
          <w:szCs w:val="22"/>
        </w:rPr>
        <w:t>Kui esimeses hääletusvoorus on kaks kandidaati ja kumbki kandidaat ei saanud vajalikku arvu poolthääli, viiakse koheselt läbi teine hääletusvoor enam hääli saanud kandidaadiga. Kui mõlemad kandidaadid said võrdselt poolthääli, heidetakse järgmisesse vooru pääseva kandidaadi väljaselgitamiseks liisku. Kui teises hääletusvoorus ei saanud kandidaat vajalikku arvu poolthääli, loetakse valimi</w:t>
      </w:r>
      <w:r w:rsidR="0035272F" w:rsidRPr="00E70F0B">
        <w:rPr>
          <w:rFonts w:asciiTheme="minorHAnsi" w:hAnsiTheme="minorHAnsi" w:cstheme="minorHAnsi"/>
          <w:sz w:val="22"/>
          <w:szCs w:val="22"/>
        </w:rPr>
        <w:t>n</w:t>
      </w:r>
      <w:r w:rsidRPr="00E70F0B">
        <w:rPr>
          <w:rFonts w:asciiTheme="minorHAnsi" w:hAnsiTheme="minorHAnsi" w:cstheme="minorHAnsi"/>
          <w:sz w:val="22"/>
          <w:szCs w:val="22"/>
        </w:rPr>
        <w:t>e luhtunuks.</w:t>
      </w:r>
    </w:p>
    <w:p w:rsidR="006E4002" w:rsidRPr="00E70F0B" w:rsidRDefault="006E4002" w:rsidP="006E4002">
      <w:pPr>
        <w:pStyle w:val="Bodym"/>
        <w:numPr>
          <w:ilvl w:val="1"/>
          <w:numId w:val="4"/>
        </w:numPr>
        <w:rPr>
          <w:rFonts w:asciiTheme="minorHAnsi" w:hAnsiTheme="minorHAnsi" w:cstheme="minorHAnsi"/>
          <w:sz w:val="22"/>
          <w:szCs w:val="22"/>
        </w:rPr>
      </w:pPr>
      <w:r w:rsidRPr="00E70F0B">
        <w:rPr>
          <w:rFonts w:asciiTheme="minorHAnsi" w:hAnsiTheme="minorHAnsi" w:cstheme="minorHAnsi"/>
          <w:sz w:val="22"/>
          <w:szCs w:val="22"/>
        </w:rPr>
        <w:t>Kui esimeses hääletusvoorus on kandidaate rohkem kui kaks ja ükski neist ei saanud hääletusel vajalikku arvu poolthääli, viiakse koheselt läbi teine hääletusvoor kahe enam hääli saanud kandidaadiga. Kui esimeses hääletusvoorus said rohkem kui kaks kandidaati võrdse arvu poolthääli, viiakse koheselt läbi teine hääletusvoor kõigi võrdse arvu poolthääli saanud kandidaatide vahel. Kui teises hääletusvoorus ei saanud ükski kandidaat vajalikku arvu poolthääli, viiakse koheselt läbi kolmas hääletusvoor enim hääli saanud kandidaadiga. Kui teises hääletusvoorus said kandidaadid võrdse arvu poolthääli, heidetakse kolmandasse vooru pääseva kandidaadi väljaselgitamiseks liisku. Kui kolmandas hääletusvoorus ei saanud kandidaat vajalikku arvu poolthääli, loetakse valimi</w:t>
      </w:r>
      <w:r w:rsidR="0035272F" w:rsidRPr="00E70F0B">
        <w:rPr>
          <w:rFonts w:asciiTheme="minorHAnsi" w:hAnsiTheme="minorHAnsi" w:cstheme="minorHAnsi"/>
          <w:sz w:val="22"/>
          <w:szCs w:val="22"/>
        </w:rPr>
        <w:t>n</w:t>
      </w:r>
      <w:r w:rsidRPr="00E70F0B">
        <w:rPr>
          <w:rFonts w:asciiTheme="minorHAnsi" w:hAnsiTheme="minorHAnsi" w:cstheme="minorHAnsi"/>
          <w:sz w:val="22"/>
          <w:szCs w:val="22"/>
        </w:rPr>
        <w:t>e luhtunuks.</w:t>
      </w:r>
    </w:p>
    <w:p w:rsidR="006E4002" w:rsidRPr="00E70F0B" w:rsidRDefault="006E4002" w:rsidP="006E4002">
      <w:pPr>
        <w:pStyle w:val="Loetelum"/>
        <w:numPr>
          <w:ilvl w:val="0"/>
          <w:numId w:val="4"/>
        </w:numPr>
        <w:rPr>
          <w:rFonts w:asciiTheme="minorHAnsi" w:hAnsiTheme="minorHAnsi" w:cstheme="minorHAnsi"/>
          <w:sz w:val="22"/>
          <w:szCs w:val="22"/>
        </w:rPr>
      </w:pPr>
      <w:r w:rsidRPr="00E70F0B">
        <w:rPr>
          <w:rFonts w:asciiTheme="minorHAnsi" w:hAnsiTheme="minorHAnsi" w:cstheme="minorHAnsi"/>
          <w:sz w:val="22"/>
          <w:szCs w:val="22"/>
        </w:rPr>
        <w:t xml:space="preserve">Salajase hääletamise kord otsustuskogudesse esindajate valimisel </w:t>
      </w:r>
    </w:p>
    <w:p w:rsidR="006E4002" w:rsidRPr="00E70F0B" w:rsidRDefault="006E4002" w:rsidP="006E4002">
      <w:pPr>
        <w:pStyle w:val="Bodym"/>
        <w:numPr>
          <w:ilvl w:val="1"/>
          <w:numId w:val="4"/>
        </w:numPr>
        <w:rPr>
          <w:rFonts w:asciiTheme="minorHAnsi" w:hAnsiTheme="minorHAnsi" w:cstheme="minorHAnsi"/>
          <w:sz w:val="22"/>
          <w:szCs w:val="22"/>
        </w:rPr>
      </w:pPr>
      <w:r w:rsidRPr="00E70F0B">
        <w:rPr>
          <w:rFonts w:asciiTheme="minorHAnsi" w:hAnsiTheme="minorHAnsi" w:cstheme="minorHAnsi"/>
          <w:sz w:val="22"/>
          <w:szCs w:val="22"/>
        </w:rPr>
        <w:t>Kõigi kandidaatide nimed kantakse ühele hääletussedelile tähestikulises järjekorras.</w:t>
      </w:r>
    </w:p>
    <w:p w:rsidR="006E4002" w:rsidRPr="00E70F0B" w:rsidRDefault="006E4002" w:rsidP="006E4002">
      <w:pPr>
        <w:pStyle w:val="Bodym"/>
        <w:numPr>
          <w:ilvl w:val="1"/>
          <w:numId w:val="4"/>
        </w:numPr>
        <w:rPr>
          <w:rFonts w:asciiTheme="minorHAnsi" w:hAnsiTheme="minorHAnsi" w:cstheme="minorHAnsi"/>
          <w:sz w:val="22"/>
          <w:szCs w:val="22"/>
        </w:rPr>
      </w:pPr>
      <w:r w:rsidRPr="00E70F0B">
        <w:rPr>
          <w:rFonts w:asciiTheme="minorHAnsi" w:hAnsiTheme="minorHAnsi" w:cstheme="minorHAnsi"/>
          <w:sz w:val="22"/>
          <w:szCs w:val="22"/>
        </w:rPr>
        <w:t>Valijal on hääli võrdselt vastava otsustuskogu esindajate kohtade arvuga.</w:t>
      </w:r>
    </w:p>
    <w:p w:rsidR="006E4002" w:rsidRPr="00E70F0B" w:rsidRDefault="006E4002" w:rsidP="00107DD4">
      <w:pPr>
        <w:pStyle w:val="Bodym"/>
        <w:numPr>
          <w:ilvl w:val="1"/>
          <w:numId w:val="4"/>
        </w:numPr>
        <w:rPr>
          <w:rFonts w:asciiTheme="minorHAnsi" w:hAnsiTheme="minorHAnsi" w:cstheme="minorHAnsi"/>
          <w:sz w:val="22"/>
          <w:szCs w:val="22"/>
        </w:rPr>
      </w:pPr>
      <w:r w:rsidRPr="00E70F0B">
        <w:rPr>
          <w:rFonts w:asciiTheme="minorHAnsi" w:hAnsiTheme="minorHAnsi" w:cstheme="minorHAnsi"/>
          <w:sz w:val="22"/>
          <w:szCs w:val="22"/>
        </w:rPr>
        <w:t>Valija täidab hääletussedelil lahtri „Poolt“ nende kandidaatide nime juures, kelle poolt ta hääletab.</w:t>
      </w:r>
    </w:p>
    <w:p w:rsidR="006E4002" w:rsidRPr="00E70F0B" w:rsidRDefault="006E4002" w:rsidP="006E4002">
      <w:pPr>
        <w:pStyle w:val="Bodym"/>
        <w:numPr>
          <w:ilvl w:val="1"/>
          <w:numId w:val="4"/>
        </w:numPr>
        <w:rPr>
          <w:rFonts w:asciiTheme="minorHAnsi" w:hAnsiTheme="minorHAnsi" w:cstheme="minorHAnsi"/>
          <w:sz w:val="22"/>
          <w:szCs w:val="22"/>
        </w:rPr>
      </w:pPr>
      <w:r w:rsidRPr="00E70F0B">
        <w:rPr>
          <w:rFonts w:asciiTheme="minorHAnsi" w:hAnsiTheme="minorHAnsi" w:cstheme="minorHAnsi"/>
          <w:sz w:val="22"/>
          <w:szCs w:val="22"/>
        </w:rPr>
        <w:t>Kui kandidaadid said võrdse arvu poolthääli, heidetakse nende pingrea koha väljaselgitamiseks liisku.</w:t>
      </w:r>
    </w:p>
    <w:p w:rsidR="006E4002" w:rsidRPr="00E70F0B" w:rsidRDefault="00C676E1" w:rsidP="006E4002">
      <w:pPr>
        <w:pStyle w:val="Loetelum"/>
        <w:numPr>
          <w:ilvl w:val="0"/>
          <w:numId w:val="4"/>
        </w:numPr>
        <w:rPr>
          <w:rFonts w:asciiTheme="minorHAnsi" w:hAnsiTheme="minorHAnsi" w:cstheme="minorHAnsi"/>
          <w:sz w:val="22"/>
          <w:szCs w:val="22"/>
        </w:rPr>
      </w:pPr>
      <w:r w:rsidRPr="00E70F0B">
        <w:rPr>
          <w:rFonts w:asciiTheme="minorHAnsi" w:hAnsiTheme="minorHAnsi" w:cstheme="minorHAnsi"/>
          <w:sz w:val="22"/>
          <w:szCs w:val="22"/>
        </w:rPr>
        <w:t>Hääletus</w:t>
      </w:r>
      <w:r w:rsidR="006E4002" w:rsidRPr="00E70F0B">
        <w:rPr>
          <w:rFonts w:asciiTheme="minorHAnsi" w:hAnsiTheme="minorHAnsi" w:cstheme="minorHAnsi"/>
          <w:sz w:val="22"/>
          <w:szCs w:val="22"/>
        </w:rPr>
        <w:t xml:space="preserve">edelid emeriitprofessorite ja </w:t>
      </w:r>
      <w:r w:rsidR="006E4002" w:rsidRPr="00E70F0B">
        <w:rPr>
          <w:rFonts w:asciiTheme="minorHAnsi" w:hAnsiTheme="minorHAnsi" w:cstheme="minorHAnsi"/>
          <w:sz w:val="22"/>
          <w:szCs w:val="22"/>
        </w:rPr>
        <w:noBreakHyphen/>
        <w:t>dotsentide valimisel</w:t>
      </w:r>
      <w:r w:rsidR="002D1FC5" w:rsidRPr="00E70F0B">
        <w:rPr>
          <w:rFonts w:asciiTheme="minorHAnsi" w:hAnsiTheme="minorHAnsi" w:cstheme="minorHAnsi"/>
          <w:sz w:val="22"/>
          <w:szCs w:val="22"/>
        </w:rPr>
        <w:t xml:space="preserve"> [jõustunud 20.06.2017]</w:t>
      </w:r>
    </w:p>
    <w:p w:rsidR="006E4002" w:rsidRPr="00E70F0B" w:rsidRDefault="002D1FC5" w:rsidP="006E4002">
      <w:pPr>
        <w:pStyle w:val="Bodym"/>
        <w:numPr>
          <w:ilvl w:val="1"/>
          <w:numId w:val="4"/>
        </w:numPr>
        <w:rPr>
          <w:rFonts w:asciiTheme="minorHAnsi" w:hAnsiTheme="minorHAnsi" w:cstheme="minorHAnsi"/>
          <w:sz w:val="22"/>
          <w:szCs w:val="22"/>
        </w:rPr>
      </w:pPr>
      <w:r w:rsidRPr="00E70F0B">
        <w:rPr>
          <w:rFonts w:asciiTheme="minorHAnsi" w:hAnsiTheme="minorHAnsi" w:cstheme="minorHAnsi"/>
          <w:sz w:val="22"/>
          <w:szCs w:val="22"/>
        </w:rPr>
        <w:t>E</w:t>
      </w:r>
      <w:r w:rsidR="006E4002" w:rsidRPr="00E70F0B">
        <w:rPr>
          <w:rFonts w:asciiTheme="minorHAnsi" w:hAnsiTheme="minorHAnsi" w:cstheme="minorHAnsi"/>
          <w:sz w:val="22"/>
          <w:szCs w:val="22"/>
        </w:rPr>
        <w:t>meriitprofessorite ja -dotsentide valimisel kantakse kõigi kandidaatide nimed ühele hääletussedelile tähestikulises järjekorras.</w:t>
      </w:r>
      <w:r w:rsidRPr="00E70F0B">
        <w:rPr>
          <w:rFonts w:asciiTheme="minorHAnsi" w:hAnsiTheme="minorHAnsi" w:cstheme="minorHAnsi"/>
          <w:sz w:val="22"/>
          <w:szCs w:val="22"/>
        </w:rPr>
        <w:t xml:space="preserve"> [jõustunud 20.06.2017]</w:t>
      </w:r>
    </w:p>
    <w:p w:rsidR="006E4002" w:rsidRPr="00E70F0B" w:rsidRDefault="001C6E75" w:rsidP="006E4002">
      <w:pPr>
        <w:pStyle w:val="Bodym"/>
        <w:numPr>
          <w:ilvl w:val="1"/>
          <w:numId w:val="4"/>
        </w:numPr>
        <w:rPr>
          <w:rFonts w:asciiTheme="minorHAnsi" w:hAnsiTheme="minorHAnsi" w:cstheme="minorHAnsi"/>
          <w:sz w:val="22"/>
          <w:szCs w:val="22"/>
        </w:rPr>
      </w:pPr>
      <w:r w:rsidRPr="00E70F0B">
        <w:rPr>
          <w:rFonts w:asciiTheme="minorHAnsi" w:hAnsiTheme="minorHAnsi" w:cstheme="minorHAnsi"/>
          <w:sz w:val="22"/>
          <w:szCs w:val="22"/>
        </w:rPr>
        <w:t>Valija täidab hääletussedelil lahtri „Poolt“ nende kandidaatide nime juures, kelle poolt ta hääletab</w:t>
      </w:r>
      <w:r w:rsidR="0014544D" w:rsidRPr="00E70F0B">
        <w:rPr>
          <w:rFonts w:asciiTheme="minorHAnsi" w:hAnsiTheme="minorHAnsi" w:cstheme="minorHAnsi"/>
          <w:sz w:val="22"/>
          <w:szCs w:val="22"/>
        </w:rPr>
        <w:t>.</w:t>
      </w:r>
    </w:p>
    <w:p w:rsidR="006E4002" w:rsidRPr="00E70F0B" w:rsidRDefault="006E4002" w:rsidP="006E4002">
      <w:pPr>
        <w:pStyle w:val="Loetelum"/>
        <w:numPr>
          <w:ilvl w:val="0"/>
          <w:numId w:val="4"/>
        </w:numPr>
        <w:rPr>
          <w:rFonts w:asciiTheme="minorHAnsi" w:hAnsiTheme="minorHAnsi" w:cstheme="minorHAnsi"/>
          <w:sz w:val="22"/>
          <w:szCs w:val="22"/>
        </w:rPr>
      </w:pPr>
      <w:r w:rsidRPr="00E70F0B">
        <w:rPr>
          <w:rFonts w:asciiTheme="minorHAnsi" w:hAnsiTheme="minorHAnsi" w:cstheme="minorHAnsi"/>
          <w:sz w:val="22"/>
          <w:szCs w:val="22"/>
        </w:rPr>
        <w:t>Hääletussedeli kehtetus</w:t>
      </w:r>
    </w:p>
    <w:p w:rsidR="006E4002" w:rsidRPr="00E70F0B" w:rsidRDefault="006E4002" w:rsidP="006E4002">
      <w:pPr>
        <w:pStyle w:val="Bodym"/>
        <w:numPr>
          <w:ilvl w:val="1"/>
          <w:numId w:val="4"/>
        </w:numPr>
        <w:rPr>
          <w:rFonts w:asciiTheme="minorHAnsi" w:hAnsiTheme="minorHAnsi" w:cstheme="minorHAnsi"/>
          <w:sz w:val="22"/>
          <w:szCs w:val="22"/>
        </w:rPr>
      </w:pPr>
      <w:r w:rsidRPr="00E70F0B">
        <w:rPr>
          <w:rFonts w:asciiTheme="minorHAnsi" w:hAnsiTheme="minorHAnsi" w:cstheme="minorHAnsi"/>
          <w:sz w:val="22"/>
          <w:szCs w:val="22"/>
        </w:rPr>
        <w:t>Hääletussedel on kehtetu, kui hääletaja tahe ei ole üheselt selge, eelkõige kui:</w:t>
      </w:r>
    </w:p>
    <w:p w:rsidR="006E4002" w:rsidRPr="00E70F0B" w:rsidRDefault="006E4002" w:rsidP="006E4002">
      <w:pPr>
        <w:pStyle w:val="Bodym1"/>
        <w:numPr>
          <w:ilvl w:val="2"/>
          <w:numId w:val="4"/>
        </w:numPr>
        <w:rPr>
          <w:rFonts w:asciiTheme="minorHAnsi" w:hAnsiTheme="minorHAnsi" w:cstheme="minorHAnsi"/>
          <w:sz w:val="22"/>
          <w:szCs w:val="22"/>
        </w:rPr>
      </w:pPr>
      <w:r w:rsidRPr="00E70F0B">
        <w:rPr>
          <w:rFonts w:asciiTheme="minorHAnsi" w:hAnsiTheme="minorHAnsi" w:cstheme="minorHAnsi"/>
          <w:sz w:val="22"/>
          <w:szCs w:val="22"/>
        </w:rPr>
        <w:t>hääletussedel ei ole loetav või üheselt mõistetav;</w:t>
      </w:r>
    </w:p>
    <w:p w:rsidR="006E4002" w:rsidRPr="00E70F0B" w:rsidRDefault="006E4002" w:rsidP="006E4002">
      <w:pPr>
        <w:pStyle w:val="Bodym1"/>
        <w:numPr>
          <w:ilvl w:val="2"/>
          <w:numId w:val="4"/>
        </w:numPr>
        <w:rPr>
          <w:rFonts w:asciiTheme="minorHAnsi" w:hAnsiTheme="minorHAnsi" w:cstheme="minorHAnsi"/>
          <w:sz w:val="22"/>
          <w:szCs w:val="22"/>
        </w:rPr>
      </w:pPr>
      <w:r w:rsidRPr="00E70F0B">
        <w:rPr>
          <w:rFonts w:asciiTheme="minorHAnsi" w:hAnsiTheme="minorHAnsi" w:cstheme="minorHAnsi"/>
          <w:sz w:val="22"/>
          <w:szCs w:val="22"/>
        </w:rPr>
        <w:t>hääli on antud rohkem kui valijal on hääli.</w:t>
      </w:r>
    </w:p>
    <w:p w:rsidR="00C676E1" w:rsidRPr="00E70F0B" w:rsidRDefault="006E4002" w:rsidP="00C676E1">
      <w:pPr>
        <w:pStyle w:val="Bodym"/>
        <w:numPr>
          <w:ilvl w:val="1"/>
          <w:numId w:val="4"/>
        </w:numPr>
        <w:rPr>
          <w:rFonts w:asciiTheme="minorHAnsi" w:hAnsiTheme="minorHAnsi" w:cstheme="minorHAnsi"/>
          <w:sz w:val="22"/>
          <w:szCs w:val="22"/>
        </w:rPr>
      </w:pPr>
      <w:r w:rsidRPr="00E70F0B">
        <w:rPr>
          <w:rFonts w:asciiTheme="minorHAnsi" w:hAnsiTheme="minorHAnsi" w:cstheme="minorHAnsi"/>
          <w:sz w:val="22"/>
          <w:szCs w:val="22"/>
        </w:rPr>
        <w:t xml:space="preserve">Vaidluse korral otsustab hääletussedeli kehtivuse </w:t>
      </w:r>
      <w:r w:rsidR="001C6E75" w:rsidRPr="00E70F0B">
        <w:rPr>
          <w:rFonts w:asciiTheme="minorHAnsi" w:hAnsiTheme="minorHAnsi" w:cstheme="minorHAnsi"/>
          <w:sz w:val="22"/>
          <w:szCs w:val="22"/>
        </w:rPr>
        <w:t xml:space="preserve">häältelugemiskomisjon </w:t>
      </w:r>
      <w:r w:rsidRPr="00E70F0B">
        <w:rPr>
          <w:rFonts w:asciiTheme="minorHAnsi" w:hAnsiTheme="minorHAnsi" w:cstheme="minorHAnsi"/>
          <w:sz w:val="22"/>
          <w:szCs w:val="22"/>
        </w:rPr>
        <w:t>lahtise hääletamise teel.</w:t>
      </w:r>
    </w:p>
    <w:p w:rsidR="006E4002" w:rsidRPr="00E70F0B" w:rsidRDefault="006E4002" w:rsidP="006E4002">
      <w:pPr>
        <w:pStyle w:val="Heading1"/>
        <w:rPr>
          <w:rFonts w:asciiTheme="minorHAnsi" w:hAnsiTheme="minorHAnsi" w:cstheme="minorHAnsi"/>
          <w:sz w:val="22"/>
          <w:szCs w:val="22"/>
        </w:rPr>
      </w:pPr>
      <w:r w:rsidRPr="00E70F0B">
        <w:rPr>
          <w:rFonts w:asciiTheme="minorHAnsi" w:hAnsiTheme="minorHAnsi" w:cstheme="minorHAnsi"/>
          <w:sz w:val="22"/>
          <w:szCs w:val="22"/>
        </w:rPr>
        <w:lastRenderedPageBreak/>
        <w:br/>
        <w:t>Valimistulemuste vaidlustamine</w:t>
      </w:r>
    </w:p>
    <w:p w:rsidR="006E4002" w:rsidRPr="00E70F0B" w:rsidRDefault="006E4002" w:rsidP="006E4002">
      <w:pPr>
        <w:pStyle w:val="Loetelum"/>
        <w:numPr>
          <w:ilvl w:val="0"/>
          <w:numId w:val="4"/>
        </w:numPr>
        <w:rPr>
          <w:rFonts w:asciiTheme="minorHAnsi" w:hAnsiTheme="minorHAnsi" w:cstheme="minorHAnsi"/>
          <w:sz w:val="22"/>
          <w:szCs w:val="22"/>
        </w:rPr>
      </w:pPr>
      <w:r w:rsidRPr="00E70F0B">
        <w:rPr>
          <w:rFonts w:asciiTheme="minorHAnsi" w:hAnsiTheme="minorHAnsi" w:cstheme="minorHAnsi"/>
          <w:sz w:val="22"/>
          <w:szCs w:val="22"/>
        </w:rPr>
        <w:t>Vaidlustamisavalduse esitamine ja läbivaatamine</w:t>
      </w:r>
    </w:p>
    <w:p w:rsidR="006E4002" w:rsidRPr="00E70F0B" w:rsidRDefault="006E4002" w:rsidP="006E4002">
      <w:pPr>
        <w:pStyle w:val="Bodym"/>
        <w:numPr>
          <w:ilvl w:val="1"/>
          <w:numId w:val="4"/>
        </w:numPr>
        <w:rPr>
          <w:rFonts w:asciiTheme="minorHAnsi" w:hAnsiTheme="minorHAnsi" w:cstheme="minorHAnsi"/>
          <w:sz w:val="22"/>
          <w:szCs w:val="22"/>
        </w:rPr>
      </w:pPr>
      <w:r w:rsidRPr="00E70F0B">
        <w:rPr>
          <w:rFonts w:asciiTheme="minorHAnsi" w:hAnsiTheme="minorHAnsi" w:cstheme="minorHAnsi"/>
          <w:sz w:val="22"/>
          <w:szCs w:val="22"/>
        </w:rPr>
        <w:t>Mittevalitud isik võib viie tööpäeva jooksul valimiste läbiviimisest ja selle tulemuste</w:t>
      </w:r>
      <w:r w:rsidR="00DD407F" w:rsidRPr="00E70F0B">
        <w:rPr>
          <w:rFonts w:asciiTheme="minorHAnsi" w:hAnsiTheme="minorHAnsi" w:cstheme="minorHAnsi"/>
          <w:sz w:val="22"/>
          <w:szCs w:val="22"/>
        </w:rPr>
        <w:t>st</w:t>
      </w:r>
      <w:r w:rsidRPr="00E70F0B">
        <w:rPr>
          <w:rFonts w:asciiTheme="minorHAnsi" w:hAnsiTheme="minorHAnsi" w:cstheme="minorHAnsi"/>
          <w:sz w:val="22"/>
          <w:szCs w:val="22"/>
        </w:rPr>
        <w:t xml:space="preserve"> teadasaamisest valimiste tulemuse vaidlustada, pöördudes </w:t>
      </w:r>
      <w:r w:rsidR="00DD407F" w:rsidRPr="00E70F0B">
        <w:rPr>
          <w:rFonts w:asciiTheme="minorHAnsi" w:hAnsiTheme="minorHAnsi" w:cstheme="minorHAnsi"/>
          <w:sz w:val="22"/>
          <w:szCs w:val="22"/>
        </w:rPr>
        <w:t xml:space="preserve">põhjendatud </w:t>
      </w:r>
      <w:r w:rsidR="00821475" w:rsidRPr="00E70F0B">
        <w:rPr>
          <w:rFonts w:asciiTheme="minorHAnsi" w:hAnsiTheme="minorHAnsi" w:cstheme="minorHAnsi"/>
          <w:sz w:val="22"/>
          <w:szCs w:val="22"/>
        </w:rPr>
        <w:t>avaldusega vastava nõukogu esimehe või üldkoosoleku juhataja</w:t>
      </w:r>
      <w:r w:rsidR="00AA42E4" w:rsidRPr="00E70F0B">
        <w:rPr>
          <w:rFonts w:asciiTheme="minorHAnsi" w:hAnsiTheme="minorHAnsi" w:cstheme="minorHAnsi"/>
          <w:sz w:val="22"/>
          <w:szCs w:val="22"/>
        </w:rPr>
        <w:t xml:space="preserve"> poole</w:t>
      </w:r>
      <w:r w:rsidRPr="00E70F0B">
        <w:rPr>
          <w:rFonts w:asciiTheme="minorHAnsi" w:hAnsiTheme="minorHAnsi" w:cstheme="minorHAnsi"/>
          <w:sz w:val="22"/>
          <w:szCs w:val="22"/>
        </w:rPr>
        <w:t>.</w:t>
      </w:r>
    </w:p>
    <w:p w:rsidR="006E4002" w:rsidRPr="00E70F0B" w:rsidRDefault="006E4002" w:rsidP="006E4002">
      <w:pPr>
        <w:pStyle w:val="Bodym"/>
        <w:numPr>
          <w:ilvl w:val="1"/>
          <w:numId w:val="4"/>
        </w:numPr>
        <w:rPr>
          <w:rFonts w:asciiTheme="minorHAnsi" w:hAnsiTheme="minorHAnsi" w:cstheme="minorHAnsi"/>
          <w:sz w:val="22"/>
          <w:szCs w:val="22"/>
        </w:rPr>
      </w:pPr>
      <w:r w:rsidRPr="00E70F0B">
        <w:rPr>
          <w:rFonts w:asciiTheme="minorHAnsi" w:hAnsiTheme="minorHAnsi" w:cstheme="minorHAnsi"/>
          <w:sz w:val="22"/>
          <w:szCs w:val="22"/>
        </w:rPr>
        <w:t xml:space="preserve">Valimiskomisjon on kohustatud võimalikult kiiresti, kuid vähemalt viie tööpäeva jooksul avalduse saamisest selle läbi vaatama. </w:t>
      </w:r>
    </w:p>
    <w:p w:rsidR="006E4002" w:rsidRPr="00E70F0B" w:rsidRDefault="006E4002" w:rsidP="006E4002">
      <w:pPr>
        <w:pStyle w:val="Bodym"/>
        <w:numPr>
          <w:ilvl w:val="1"/>
          <w:numId w:val="4"/>
        </w:numPr>
        <w:rPr>
          <w:rFonts w:asciiTheme="minorHAnsi" w:hAnsiTheme="minorHAnsi" w:cstheme="minorHAnsi"/>
          <w:sz w:val="22"/>
          <w:szCs w:val="22"/>
        </w:rPr>
      </w:pPr>
      <w:r w:rsidRPr="00E70F0B">
        <w:rPr>
          <w:rFonts w:asciiTheme="minorHAnsi" w:hAnsiTheme="minorHAnsi" w:cstheme="minorHAnsi"/>
          <w:sz w:val="22"/>
          <w:szCs w:val="22"/>
        </w:rPr>
        <w:t xml:space="preserve">Kui valimiskomisjon leiab, et valimistulemused on kehtivad, jätab ta vaidlustuse rahuldamata </w:t>
      </w:r>
      <w:r w:rsidRPr="00E70F0B">
        <w:rPr>
          <w:rFonts w:asciiTheme="minorHAnsi" w:hAnsiTheme="minorHAnsi" w:cstheme="minorHAnsi"/>
          <w:noProof/>
          <w:sz w:val="22"/>
          <w:szCs w:val="22"/>
        </w:rPr>
        <w:t>ja teatab sellest vaidlustajale. Vaidlustaja</w:t>
      </w:r>
      <w:r w:rsidRPr="00E70F0B">
        <w:rPr>
          <w:rFonts w:asciiTheme="minorHAnsi" w:hAnsiTheme="minorHAnsi" w:cstheme="minorHAnsi"/>
          <w:sz w:val="22"/>
          <w:szCs w:val="22"/>
        </w:rPr>
        <w:t xml:space="preserve"> võib viie tööpäeva jooksul teate saamisest esitada apellatsiooni rektorile. </w:t>
      </w:r>
    </w:p>
    <w:p w:rsidR="006E4002" w:rsidRPr="00E70F0B" w:rsidRDefault="006E4002" w:rsidP="006E4002">
      <w:pPr>
        <w:pStyle w:val="Bodym"/>
        <w:numPr>
          <w:ilvl w:val="1"/>
          <w:numId w:val="4"/>
        </w:numPr>
        <w:rPr>
          <w:rFonts w:asciiTheme="minorHAnsi" w:hAnsiTheme="minorHAnsi" w:cstheme="minorHAnsi"/>
          <w:sz w:val="22"/>
          <w:szCs w:val="22"/>
        </w:rPr>
      </w:pPr>
      <w:r w:rsidRPr="00E70F0B">
        <w:rPr>
          <w:rFonts w:asciiTheme="minorHAnsi" w:hAnsiTheme="minorHAnsi" w:cstheme="minorHAnsi"/>
          <w:sz w:val="22"/>
          <w:szCs w:val="22"/>
        </w:rPr>
        <w:t>Kui valimiskomisjon leiab, et valimistel oli rikutud eeskirja nõudeid ja selle tulemusena võivad valimistulemused olla õigusvastased, teeb ta rektorile ettepaneku valimistulemused tühistada ja korraldada valimised uuesti.</w:t>
      </w:r>
    </w:p>
    <w:p w:rsidR="006E4002" w:rsidRPr="00E70F0B" w:rsidRDefault="006E4002" w:rsidP="006E4002">
      <w:pPr>
        <w:pStyle w:val="Bodym"/>
        <w:numPr>
          <w:ilvl w:val="1"/>
          <w:numId w:val="4"/>
        </w:numPr>
        <w:rPr>
          <w:rFonts w:asciiTheme="minorHAnsi" w:hAnsiTheme="minorHAnsi" w:cstheme="minorHAnsi"/>
          <w:sz w:val="22"/>
          <w:szCs w:val="22"/>
        </w:rPr>
      </w:pPr>
      <w:r w:rsidRPr="00E70F0B">
        <w:rPr>
          <w:rFonts w:asciiTheme="minorHAnsi" w:hAnsiTheme="minorHAnsi" w:cstheme="minorHAnsi"/>
          <w:sz w:val="22"/>
          <w:szCs w:val="22"/>
        </w:rPr>
        <w:t>Kui rektor leiab, et valimistel rikuti eeskirja nõudeid ja selle tulemusena võivad valimistulemused olla õigusvastased, samuti kui valimiskomisjon teeb vastavasisulise ettepaneku, tühistab rektor valimistulemused ja valimised korraldatakse uuesti.</w:t>
      </w:r>
    </w:p>
    <w:p w:rsidR="006E63F7" w:rsidRPr="00E70F0B" w:rsidRDefault="006E4002" w:rsidP="00F95C7A">
      <w:pPr>
        <w:pStyle w:val="Bodym"/>
        <w:numPr>
          <w:ilvl w:val="1"/>
          <w:numId w:val="4"/>
        </w:numPr>
        <w:rPr>
          <w:rFonts w:asciiTheme="minorHAnsi" w:hAnsiTheme="minorHAnsi" w:cstheme="minorHAnsi"/>
          <w:sz w:val="22"/>
          <w:szCs w:val="22"/>
        </w:rPr>
      </w:pPr>
      <w:r w:rsidRPr="00E70F0B">
        <w:rPr>
          <w:rFonts w:asciiTheme="minorHAnsi" w:hAnsiTheme="minorHAnsi" w:cstheme="minorHAnsi"/>
          <w:sz w:val="22"/>
          <w:szCs w:val="22"/>
        </w:rPr>
        <w:t xml:space="preserve">Valimistulemuste vaidlustamise avaldus ja valimiskomisjoni otsus vormistatakse kirjalikult. Kui vaidlustus esitatakse vahetult valimiste läbiviimise koosolekul, piisab vaidlustuse ja valimiskomisjoni otsuse protokollimisest. </w:t>
      </w:r>
    </w:p>
    <w:p w:rsidR="002D00F6" w:rsidRPr="00E70F0B" w:rsidRDefault="002D00F6" w:rsidP="002D00F6">
      <w:pPr>
        <w:pStyle w:val="Loetelum"/>
        <w:rPr>
          <w:rFonts w:asciiTheme="minorHAnsi" w:hAnsiTheme="minorHAnsi" w:cstheme="minorHAnsi"/>
          <w:sz w:val="22"/>
          <w:szCs w:val="22"/>
        </w:rPr>
      </w:pPr>
      <w:r w:rsidRPr="00E70F0B">
        <w:rPr>
          <w:rFonts w:asciiTheme="minorHAnsi" w:hAnsiTheme="minorHAnsi" w:cstheme="minorHAnsi"/>
          <w:sz w:val="22"/>
          <w:szCs w:val="22"/>
        </w:rPr>
        <w:t>Määruse rakendamine</w:t>
      </w:r>
    </w:p>
    <w:p w:rsidR="002D00F6" w:rsidRPr="00E70F0B" w:rsidRDefault="00BC31CF" w:rsidP="002D00F6">
      <w:pPr>
        <w:pStyle w:val="Bodym"/>
        <w:rPr>
          <w:rFonts w:asciiTheme="minorHAnsi" w:hAnsiTheme="minorHAnsi" w:cstheme="minorHAnsi"/>
          <w:sz w:val="22"/>
          <w:szCs w:val="22"/>
        </w:rPr>
      </w:pPr>
      <w:r w:rsidRPr="00E70F0B">
        <w:rPr>
          <w:rFonts w:asciiTheme="minorHAnsi" w:hAnsiTheme="minorHAnsi" w:cstheme="minorHAnsi"/>
          <w:sz w:val="22"/>
          <w:szCs w:val="22"/>
        </w:rPr>
        <w:t xml:space="preserve">Käesoleva määruse alusel esmakordselt moodustatavate </w:t>
      </w:r>
      <w:r w:rsidR="007E0BA5" w:rsidRPr="00E70F0B">
        <w:rPr>
          <w:rFonts w:asciiTheme="minorHAnsi" w:hAnsiTheme="minorHAnsi" w:cstheme="minorHAnsi"/>
          <w:sz w:val="22"/>
          <w:szCs w:val="22"/>
        </w:rPr>
        <w:t>ülikooli</w:t>
      </w:r>
      <w:r w:rsidR="006C03C4" w:rsidRPr="00E70F0B">
        <w:rPr>
          <w:rFonts w:asciiTheme="minorHAnsi" w:hAnsiTheme="minorHAnsi" w:cstheme="minorHAnsi"/>
          <w:sz w:val="22"/>
          <w:szCs w:val="22"/>
        </w:rPr>
        <w:t xml:space="preserve"> </w:t>
      </w:r>
      <w:r w:rsidR="007E0BA5" w:rsidRPr="00E70F0B">
        <w:rPr>
          <w:rFonts w:asciiTheme="minorHAnsi" w:hAnsiTheme="minorHAnsi" w:cstheme="minorHAnsi"/>
          <w:sz w:val="22"/>
          <w:szCs w:val="22"/>
        </w:rPr>
        <w:t xml:space="preserve">ja struktuuriüksuste nõukokku esindajate </w:t>
      </w:r>
      <w:r w:rsidRPr="00E70F0B">
        <w:rPr>
          <w:rFonts w:asciiTheme="minorHAnsi" w:hAnsiTheme="minorHAnsi" w:cstheme="minorHAnsi"/>
          <w:sz w:val="22"/>
          <w:szCs w:val="22"/>
        </w:rPr>
        <w:t xml:space="preserve">valimiste väljakuulutamisel </w:t>
      </w:r>
      <w:r w:rsidR="007E0BA5" w:rsidRPr="00E70F0B">
        <w:rPr>
          <w:rFonts w:asciiTheme="minorHAnsi" w:hAnsiTheme="minorHAnsi" w:cstheme="minorHAnsi"/>
          <w:sz w:val="22"/>
          <w:szCs w:val="22"/>
        </w:rPr>
        <w:t xml:space="preserve">ei kohaldata </w:t>
      </w:r>
      <w:r w:rsidRPr="00E70F0B">
        <w:rPr>
          <w:rFonts w:asciiTheme="minorHAnsi" w:hAnsiTheme="minorHAnsi" w:cstheme="minorHAnsi"/>
          <w:sz w:val="22"/>
          <w:szCs w:val="22"/>
        </w:rPr>
        <w:t xml:space="preserve">määruse </w:t>
      </w:r>
      <w:r w:rsidR="009F52C9" w:rsidRPr="00E70F0B">
        <w:rPr>
          <w:rFonts w:asciiTheme="minorHAnsi" w:hAnsiTheme="minorHAnsi" w:cstheme="minorHAnsi"/>
          <w:sz w:val="22"/>
          <w:szCs w:val="22"/>
        </w:rPr>
        <w:t>§</w:t>
      </w:r>
      <w:r w:rsidRPr="00E70F0B">
        <w:rPr>
          <w:rFonts w:asciiTheme="minorHAnsi" w:hAnsiTheme="minorHAnsi" w:cstheme="minorHAnsi"/>
          <w:sz w:val="22"/>
          <w:szCs w:val="22"/>
        </w:rPr>
        <w:t xml:space="preserve"> 8 lõikes</w:t>
      </w:r>
      <w:r w:rsidR="009F52C9" w:rsidRPr="00E70F0B">
        <w:rPr>
          <w:rFonts w:asciiTheme="minorHAnsi" w:hAnsiTheme="minorHAnsi" w:cstheme="minorHAnsi"/>
          <w:sz w:val="22"/>
          <w:szCs w:val="22"/>
        </w:rPr>
        <w:t xml:space="preserve"> 2</w:t>
      </w:r>
      <w:r w:rsidRPr="00E70F0B">
        <w:rPr>
          <w:rFonts w:asciiTheme="minorHAnsi" w:hAnsiTheme="minorHAnsi" w:cstheme="minorHAnsi"/>
          <w:sz w:val="22"/>
          <w:szCs w:val="22"/>
        </w:rPr>
        <w:t>, §</w:t>
      </w:r>
      <w:r w:rsidR="002E0FB1" w:rsidRPr="00E70F0B">
        <w:rPr>
          <w:rFonts w:asciiTheme="minorHAnsi" w:hAnsiTheme="minorHAnsi" w:cstheme="minorHAnsi"/>
          <w:sz w:val="22"/>
          <w:szCs w:val="22"/>
        </w:rPr>
        <w:t> </w:t>
      </w:r>
      <w:r w:rsidRPr="00E70F0B">
        <w:rPr>
          <w:rFonts w:asciiTheme="minorHAnsi" w:hAnsiTheme="minorHAnsi" w:cstheme="minorHAnsi"/>
          <w:sz w:val="22"/>
          <w:szCs w:val="22"/>
        </w:rPr>
        <w:t xml:space="preserve">9 lõikes 2, </w:t>
      </w:r>
      <w:r w:rsidR="00D6327B" w:rsidRPr="00E70F0B">
        <w:rPr>
          <w:rFonts w:asciiTheme="minorHAnsi" w:hAnsiTheme="minorHAnsi" w:cstheme="minorHAnsi"/>
          <w:sz w:val="22"/>
          <w:szCs w:val="22"/>
        </w:rPr>
        <w:t>§ 11 lõikes 1 ja §</w:t>
      </w:r>
      <w:r w:rsidR="00863F42" w:rsidRPr="00E70F0B">
        <w:rPr>
          <w:rFonts w:asciiTheme="minorHAnsi" w:hAnsiTheme="minorHAnsi" w:cstheme="minorHAnsi"/>
          <w:sz w:val="22"/>
          <w:szCs w:val="22"/>
        </w:rPr>
        <w:t xml:space="preserve"> </w:t>
      </w:r>
      <w:r w:rsidR="00D6327B" w:rsidRPr="00E70F0B">
        <w:rPr>
          <w:rFonts w:asciiTheme="minorHAnsi" w:hAnsiTheme="minorHAnsi" w:cstheme="minorHAnsi"/>
          <w:sz w:val="22"/>
          <w:szCs w:val="22"/>
        </w:rPr>
        <w:t>12 lõikes 1</w:t>
      </w:r>
      <w:r w:rsidR="00735D68" w:rsidRPr="00E70F0B">
        <w:rPr>
          <w:rFonts w:asciiTheme="minorHAnsi" w:hAnsiTheme="minorHAnsi" w:cstheme="minorHAnsi"/>
          <w:sz w:val="22"/>
          <w:szCs w:val="22"/>
        </w:rPr>
        <w:t xml:space="preserve"> sätestatud tähtaegu</w:t>
      </w:r>
      <w:r w:rsidR="009F52C9" w:rsidRPr="00E70F0B">
        <w:rPr>
          <w:rFonts w:asciiTheme="minorHAnsi" w:hAnsiTheme="minorHAnsi" w:cstheme="minorHAnsi"/>
          <w:sz w:val="22"/>
          <w:szCs w:val="22"/>
        </w:rPr>
        <w:t>.</w:t>
      </w:r>
      <w:r w:rsidR="007E0BA5" w:rsidRPr="00E70F0B">
        <w:rPr>
          <w:rFonts w:asciiTheme="minorHAnsi" w:hAnsiTheme="minorHAnsi" w:cstheme="minorHAnsi"/>
          <w:sz w:val="22"/>
          <w:szCs w:val="22"/>
        </w:rPr>
        <w:t xml:space="preserve"> Rektor teeb üliõpilasesindusele, dekaanidele ja instituudi direktoritele teatavaks otsustuskogude moodustamise soovitusliku ajakava.</w:t>
      </w:r>
    </w:p>
    <w:p w:rsidR="00CB405C" w:rsidRPr="00E70F0B" w:rsidRDefault="00CB405C" w:rsidP="002D00F6">
      <w:pPr>
        <w:pStyle w:val="Bodym"/>
        <w:rPr>
          <w:rFonts w:asciiTheme="minorHAnsi" w:hAnsiTheme="minorHAnsi" w:cstheme="minorHAnsi"/>
          <w:sz w:val="22"/>
          <w:szCs w:val="22"/>
        </w:rPr>
      </w:pPr>
      <w:r w:rsidRPr="00E70F0B">
        <w:rPr>
          <w:rFonts w:asciiTheme="minorHAnsi" w:hAnsiTheme="minorHAnsi" w:cstheme="minorHAnsi"/>
          <w:sz w:val="22"/>
          <w:szCs w:val="22"/>
        </w:rPr>
        <w:t xml:space="preserve">Akadeemilise eetika komisjoni ülesandeid täidab akadeemiline kohus kuni </w:t>
      </w:r>
      <w:r w:rsidR="0014544D" w:rsidRPr="00E70F0B">
        <w:rPr>
          <w:rFonts w:asciiTheme="minorHAnsi" w:hAnsiTheme="minorHAnsi" w:cstheme="minorHAnsi"/>
          <w:sz w:val="22"/>
          <w:szCs w:val="22"/>
        </w:rPr>
        <w:t>T</w:t>
      </w:r>
      <w:r w:rsidR="006C03C4" w:rsidRPr="00E70F0B">
        <w:rPr>
          <w:rFonts w:asciiTheme="minorHAnsi" w:hAnsiTheme="minorHAnsi" w:cstheme="minorHAnsi"/>
          <w:sz w:val="22"/>
          <w:szCs w:val="22"/>
        </w:rPr>
        <w:t>allinna Tehnikaülikooli</w:t>
      </w:r>
      <w:r w:rsidR="0014544D" w:rsidRPr="00E70F0B">
        <w:rPr>
          <w:rFonts w:asciiTheme="minorHAnsi" w:hAnsiTheme="minorHAnsi" w:cstheme="minorHAnsi"/>
          <w:sz w:val="22"/>
          <w:szCs w:val="22"/>
        </w:rPr>
        <w:t xml:space="preserve"> nõukogu 15.04.2014 otsusega nr 66 kinnitatud kohtu koosseisu volituste lõppemiseni 30. aprillil 2017.</w:t>
      </w:r>
    </w:p>
    <w:p w:rsidR="002D00F6" w:rsidRPr="00E70F0B" w:rsidRDefault="002D00F6" w:rsidP="002D00F6">
      <w:pPr>
        <w:pStyle w:val="Loetelum"/>
        <w:rPr>
          <w:rFonts w:asciiTheme="minorHAnsi" w:hAnsiTheme="minorHAnsi" w:cstheme="minorHAnsi"/>
          <w:sz w:val="22"/>
          <w:szCs w:val="22"/>
        </w:rPr>
      </w:pPr>
      <w:r w:rsidRPr="00E70F0B">
        <w:rPr>
          <w:rFonts w:asciiTheme="minorHAnsi" w:hAnsiTheme="minorHAnsi" w:cstheme="minorHAnsi"/>
          <w:sz w:val="22"/>
          <w:szCs w:val="22"/>
        </w:rPr>
        <w:t>Määruse kehtetuks tunnistamine</w:t>
      </w:r>
    </w:p>
    <w:p w:rsidR="00225F41" w:rsidRPr="00E70F0B" w:rsidRDefault="00225F41" w:rsidP="006B7706">
      <w:pPr>
        <w:pStyle w:val="Bodym"/>
        <w:numPr>
          <w:ilvl w:val="0"/>
          <w:numId w:val="0"/>
        </w:numPr>
        <w:rPr>
          <w:rFonts w:asciiTheme="minorHAnsi" w:hAnsiTheme="minorHAnsi" w:cstheme="minorHAnsi"/>
          <w:sz w:val="22"/>
          <w:szCs w:val="22"/>
        </w:rPr>
      </w:pPr>
      <w:r w:rsidRPr="00E70F0B">
        <w:rPr>
          <w:rFonts w:asciiTheme="minorHAnsi" w:hAnsiTheme="minorHAnsi" w:cstheme="minorHAnsi"/>
          <w:sz w:val="22"/>
          <w:szCs w:val="22"/>
        </w:rPr>
        <w:t>Tunnistatakse kehtetuks:</w:t>
      </w:r>
    </w:p>
    <w:p w:rsidR="002D00F6" w:rsidRPr="00E70F0B" w:rsidRDefault="002D00F6" w:rsidP="00225F41">
      <w:pPr>
        <w:pStyle w:val="Bodym1"/>
        <w:rPr>
          <w:rFonts w:asciiTheme="minorHAnsi" w:hAnsiTheme="minorHAnsi" w:cstheme="minorHAnsi"/>
          <w:sz w:val="22"/>
          <w:szCs w:val="22"/>
        </w:rPr>
      </w:pPr>
      <w:r w:rsidRPr="00E70F0B">
        <w:rPr>
          <w:rFonts w:asciiTheme="minorHAnsi" w:hAnsiTheme="minorHAnsi" w:cstheme="minorHAnsi"/>
          <w:sz w:val="22"/>
          <w:szCs w:val="22"/>
        </w:rPr>
        <w:t>T</w:t>
      </w:r>
      <w:r w:rsidR="006C03C4" w:rsidRPr="00E70F0B">
        <w:rPr>
          <w:rFonts w:asciiTheme="minorHAnsi" w:hAnsiTheme="minorHAnsi" w:cstheme="minorHAnsi"/>
          <w:sz w:val="22"/>
          <w:szCs w:val="22"/>
        </w:rPr>
        <w:t>allinna Tehnikaülikooli</w:t>
      </w:r>
      <w:r w:rsidRPr="00E70F0B">
        <w:rPr>
          <w:rFonts w:asciiTheme="minorHAnsi" w:hAnsiTheme="minorHAnsi" w:cstheme="minorHAnsi"/>
          <w:sz w:val="22"/>
          <w:szCs w:val="22"/>
        </w:rPr>
        <w:t xml:space="preserve"> nõukogu </w:t>
      </w:r>
      <w:r w:rsidR="00225F41" w:rsidRPr="00E70F0B">
        <w:rPr>
          <w:rFonts w:asciiTheme="minorHAnsi" w:hAnsiTheme="minorHAnsi" w:cstheme="minorHAnsi"/>
          <w:sz w:val="22"/>
          <w:szCs w:val="22"/>
        </w:rPr>
        <w:t xml:space="preserve">16.12.2014 </w:t>
      </w:r>
      <w:r w:rsidRPr="00E70F0B">
        <w:rPr>
          <w:rFonts w:asciiTheme="minorHAnsi" w:hAnsiTheme="minorHAnsi" w:cstheme="minorHAnsi"/>
          <w:sz w:val="22"/>
          <w:szCs w:val="22"/>
        </w:rPr>
        <w:t xml:space="preserve">määrus nr </w:t>
      </w:r>
      <w:r w:rsidR="00225F41" w:rsidRPr="00E70F0B">
        <w:rPr>
          <w:rFonts w:asciiTheme="minorHAnsi" w:hAnsiTheme="minorHAnsi" w:cstheme="minorHAnsi"/>
          <w:sz w:val="22"/>
          <w:szCs w:val="22"/>
        </w:rPr>
        <w:t>10</w:t>
      </w:r>
      <w:r w:rsidRPr="00E70F0B">
        <w:rPr>
          <w:rFonts w:asciiTheme="minorHAnsi" w:hAnsiTheme="minorHAnsi" w:cstheme="minorHAnsi"/>
          <w:sz w:val="22"/>
          <w:szCs w:val="22"/>
        </w:rPr>
        <w:t xml:space="preserve"> „</w:t>
      </w:r>
      <w:r w:rsidR="00225F41" w:rsidRPr="00E70F0B">
        <w:rPr>
          <w:rFonts w:asciiTheme="minorHAnsi" w:hAnsiTheme="minorHAnsi" w:cstheme="minorHAnsi"/>
          <w:sz w:val="22"/>
          <w:szCs w:val="22"/>
        </w:rPr>
        <w:t>Valimiseeskiri”;</w:t>
      </w:r>
    </w:p>
    <w:p w:rsidR="00225F41" w:rsidRPr="00E70F0B" w:rsidRDefault="006C03C4" w:rsidP="00225F41">
      <w:pPr>
        <w:pStyle w:val="Bodym1"/>
        <w:rPr>
          <w:rFonts w:asciiTheme="minorHAnsi" w:hAnsiTheme="minorHAnsi" w:cstheme="minorHAnsi"/>
          <w:sz w:val="22"/>
          <w:szCs w:val="22"/>
        </w:rPr>
      </w:pPr>
      <w:r w:rsidRPr="00E70F0B">
        <w:rPr>
          <w:rFonts w:asciiTheme="minorHAnsi" w:hAnsiTheme="minorHAnsi" w:cstheme="minorHAnsi"/>
          <w:sz w:val="22"/>
          <w:szCs w:val="22"/>
        </w:rPr>
        <w:t xml:space="preserve">Tallinna Tehnikaülikooli </w:t>
      </w:r>
      <w:r w:rsidR="00225F41" w:rsidRPr="00E70F0B">
        <w:rPr>
          <w:rFonts w:asciiTheme="minorHAnsi" w:hAnsiTheme="minorHAnsi" w:cstheme="minorHAnsi"/>
          <w:sz w:val="22"/>
          <w:szCs w:val="22"/>
        </w:rPr>
        <w:t>nõukogu 17.11.2015 määrus nr 8 „Valimiseeskirja muutmine”.</w:t>
      </w:r>
    </w:p>
    <w:p w:rsidR="002D00F6" w:rsidRPr="00E70F0B" w:rsidRDefault="002D00F6" w:rsidP="002D00F6">
      <w:pPr>
        <w:pStyle w:val="Loetelum"/>
        <w:rPr>
          <w:rFonts w:asciiTheme="minorHAnsi" w:hAnsiTheme="minorHAnsi" w:cstheme="minorHAnsi"/>
          <w:sz w:val="22"/>
          <w:szCs w:val="22"/>
        </w:rPr>
      </w:pPr>
      <w:r w:rsidRPr="00E70F0B">
        <w:rPr>
          <w:rFonts w:asciiTheme="minorHAnsi" w:hAnsiTheme="minorHAnsi" w:cstheme="minorHAnsi"/>
          <w:sz w:val="22"/>
          <w:szCs w:val="22"/>
        </w:rPr>
        <w:t>Määruse jõustumine</w:t>
      </w:r>
    </w:p>
    <w:p w:rsidR="002D00F6" w:rsidRPr="00E70F0B" w:rsidRDefault="002D00F6" w:rsidP="006B7706">
      <w:pPr>
        <w:pStyle w:val="Bodym"/>
        <w:numPr>
          <w:ilvl w:val="0"/>
          <w:numId w:val="0"/>
        </w:numPr>
        <w:rPr>
          <w:rFonts w:asciiTheme="minorHAnsi" w:hAnsiTheme="minorHAnsi" w:cstheme="minorHAnsi"/>
          <w:sz w:val="22"/>
          <w:szCs w:val="22"/>
        </w:rPr>
      </w:pPr>
      <w:r w:rsidRPr="00E70F0B">
        <w:rPr>
          <w:rFonts w:asciiTheme="minorHAnsi" w:hAnsiTheme="minorHAnsi" w:cstheme="minorHAnsi"/>
          <w:sz w:val="22"/>
          <w:szCs w:val="22"/>
        </w:rPr>
        <w:t xml:space="preserve">Määrus jõustub </w:t>
      </w:r>
      <w:r w:rsidR="006E4002" w:rsidRPr="00E70F0B">
        <w:rPr>
          <w:rFonts w:asciiTheme="minorHAnsi" w:hAnsiTheme="minorHAnsi" w:cstheme="minorHAnsi"/>
          <w:sz w:val="22"/>
          <w:szCs w:val="22"/>
        </w:rPr>
        <w:t>1. jaanuaril 2017.</w:t>
      </w:r>
    </w:p>
    <w:p w:rsidR="008018DF" w:rsidRPr="00E70F0B" w:rsidRDefault="008018DF" w:rsidP="00114982">
      <w:pPr>
        <w:tabs>
          <w:tab w:val="left" w:pos="7200"/>
        </w:tabs>
        <w:rPr>
          <w:rFonts w:asciiTheme="minorHAnsi" w:hAnsiTheme="minorHAnsi" w:cstheme="minorHAnsi"/>
          <w:sz w:val="22"/>
          <w:szCs w:val="22"/>
        </w:rPr>
      </w:pPr>
    </w:p>
    <w:sectPr w:rsidR="008018DF" w:rsidRPr="00E70F0B" w:rsidSect="0014544D">
      <w:type w:val="continuous"/>
      <w:pgSz w:w="11906" w:h="16838" w:code="9"/>
      <w:pgMar w:top="680" w:right="851" w:bottom="680" w:left="1701" w:header="340" w:footer="34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41B3" w:rsidRDefault="007241B3">
      <w:r>
        <w:separator/>
      </w:r>
    </w:p>
  </w:endnote>
  <w:endnote w:type="continuationSeparator" w:id="0">
    <w:p w:rsidR="007241B3" w:rsidRDefault="00724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3F7" w:rsidRDefault="006E63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E63F7" w:rsidRDefault="006E63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41B3" w:rsidRDefault="007241B3">
      <w:r>
        <w:separator/>
      </w:r>
    </w:p>
  </w:footnote>
  <w:footnote w:type="continuationSeparator" w:id="0">
    <w:p w:rsidR="007241B3" w:rsidRDefault="007241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3F7" w:rsidRDefault="006E63F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E63F7" w:rsidRDefault="006E63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3F7" w:rsidRDefault="006E63F7" w:rsidP="00D86176">
    <w:pPr>
      <w:pStyle w:val="Header"/>
      <w:framePr w:wrap="notBesid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862CC">
      <w:rPr>
        <w:rStyle w:val="PageNumber"/>
        <w:noProof/>
      </w:rPr>
      <w:t>6</w:t>
    </w:r>
    <w:r>
      <w:rPr>
        <w:rStyle w:val="PageNumber"/>
      </w:rPr>
      <w:fldChar w:fldCharType="end"/>
    </w:r>
  </w:p>
  <w:p w:rsidR="006E63F7" w:rsidRDefault="006E63F7" w:rsidP="006E40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021EB"/>
    <w:multiLevelType w:val="multilevel"/>
    <w:tmpl w:val="38766D92"/>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2E040D31"/>
    <w:multiLevelType w:val="multilevel"/>
    <w:tmpl w:val="B0A06DB2"/>
    <w:lvl w:ilvl="0">
      <w:start w:val="1"/>
      <w:numFmt w:val="decimal"/>
      <w:pStyle w:val="Loetelum"/>
      <w:suff w:val="space"/>
      <w:lvlText w:val="§ %1. "/>
      <w:lvlJc w:val="left"/>
      <w:pPr>
        <w:ind w:left="0" w:firstLine="0"/>
      </w:pPr>
      <w:rPr>
        <w:rFonts w:hint="default"/>
        <w:b/>
        <w:i w:val="0"/>
      </w:rPr>
    </w:lvl>
    <w:lvl w:ilvl="1">
      <w:start w:val="1"/>
      <w:numFmt w:val="decimal"/>
      <w:pStyle w:val="Bodym"/>
      <w:suff w:val="space"/>
      <w:lvlText w:val="(%2)"/>
      <w:lvlJc w:val="left"/>
      <w:pPr>
        <w:ind w:left="0" w:firstLine="0"/>
      </w:pPr>
      <w:rPr>
        <w:rFonts w:hint="default"/>
      </w:rPr>
    </w:lvl>
    <w:lvl w:ilvl="2">
      <w:start w:val="1"/>
      <w:numFmt w:val="decimal"/>
      <w:pStyle w:val="Bodym1"/>
      <w:suff w:val="space"/>
      <w:lvlText w:val="%3)"/>
      <w:lvlJc w:val="left"/>
      <w:pPr>
        <w:ind w:left="0" w:firstLine="0"/>
      </w:pPr>
      <w:rPr>
        <w:rFonts w:hint="default"/>
      </w:rPr>
    </w:lvl>
    <w:lvl w:ilvl="3">
      <w:start w:val="1"/>
      <w:numFmt w:val="decimal"/>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412027A1"/>
    <w:multiLevelType w:val="multilevel"/>
    <w:tmpl w:val="62CCA5A8"/>
    <w:lvl w:ilvl="0">
      <w:start w:val="1"/>
      <w:numFmt w:val="decimal"/>
      <w:pStyle w:val="Lisatekstm"/>
      <w:suff w:val="space"/>
      <w:lvlText w:val="%1."/>
      <w:lvlJc w:val="left"/>
      <w:pPr>
        <w:ind w:left="0" w:firstLine="0"/>
      </w:pPr>
      <w:rPr>
        <w:rFonts w:hint="default"/>
      </w:rPr>
    </w:lvl>
    <w:lvl w:ilvl="1">
      <w:start w:val="1"/>
      <w:numFmt w:val="decimal"/>
      <w:pStyle w:val="Bodylisam"/>
      <w:suff w:val="space"/>
      <w:lvlText w:val="%1.%2"/>
      <w:lvlJc w:val="left"/>
      <w:pPr>
        <w:ind w:left="0" w:firstLine="0"/>
      </w:pPr>
      <w:rPr>
        <w:rFonts w:hint="default"/>
      </w:rPr>
    </w:lvl>
    <w:lvl w:ilvl="2">
      <w:start w:val="1"/>
      <w:numFmt w:val="decimal"/>
      <w:pStyle w:val="Bodymlisa"/>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73001177"/>
    <w:multiLevelType w:val="multilevel"/>
    <w:tmpl w:val="64E4EAF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776A7C5C"/>
    <w:multiLevelType w:val="multilevel"/>
    <w:tmpl w:val="81A62B86"/>
    <w:lvl w:ilvl="0">
      <w:start w:val="1"/>
      <w:numFmt w:val="decimal"/>
      <w:pStyle w:val="Heading1"/>
      <w:suff w:val="nothing"/>
      <w:lvlText w:val="%1. peatükk"/>
      <w:lvlJc w:val="left"/>
      <w:pPr>
        <w:ind w:left="0" w:firstLine="0"/>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3"/>
  </w:num>
  <w:num w:numId="2">
    <w:abstractNumId w:val="4"/>
  </w:num>
  <w:num w:numId="3">
    <w:abstractNumId w:val="0"/>
  </w:num>
  <w:num w:numId="4">
    <w:abstractNumId w:val="1"/>
  </w:num>
  <w:num w:numId="5">
    <w:abstractNumId w:val="1"/>
  </w:num>
  <w:num w:numId="6">
    <w:abstractNumId w:val="1"/>
  </w:num>
  <w:num w:numId="7">
    <w:abstractNumId w:val="1"/>
  </w:num>
  <w:num w:numId="8">
    <w:abstractNumId w:val="2"/>
  </w:num>
  <w:num w:numId="9">
    <w:abstractNumId w:val="1"/>
  </w:num>
  <w:num w:numId="10">
    <w:abstractNumId w:val="1"/>
  </w:num>
  <w:num w:numId="11">
    <w:abstractNumId w:val="1"/>
  </w:num>
  <w:num w:numId="12">
    <w:abstractNumId w:val="1"/>
  </w:num>
  <w:num w:numId="1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ur Hiob">
    <w15:presenceInfo w15:providerId="AD" w15:userId="S-1-5-21-364763415-1209616505-3153454582-73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8" w:dllVersion="513" w:checkStyle="1"/>
  <w:activeWritingStyle w:appName="MSWord" w:lang="fi-FI" w:vendorID="22"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3"/>
  <w:drawingGridVerticalSpacing w:val="113"/>
  <w:displayVerticalDrawingGridEvery w:val="0"/>
  <w:doNotUseMarginsForDrawingGridOrigin/>
  <w:drawingGridVerticalOrigin w:val="1985"/>
  <w:noPunctuationKerning/>
  <w:characterSpacingControl w:val="doNotCompress"/>
  <w:hdrShapeDefaults>
    <o:shapedefaults v:ext="edit" spidmax="32769" fillcolor="white">
      <v:fill color="white"/>
      <v:textbox inset=",,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002"/>
    <w:rsid w:val="00002F74"/>
    <w:rsid w:val="00022956"/>
    <w:rsid w:val="00034B64"/>
    <w:rsid w:val="00045E22"/>
    <w:rsid w:val="00056A9C"/>
    <w:rsid w:val="00077345"/>
    <w:rsid w:val="0009247B"/>
    <w:rsid w:val="000961F2"/>
    <w:rsid w:val="000A5F1E"/>
    <w:rsid w:val="000D7B48"/>
    <w:rsid w:val="000E0598"/>
    <w:rsid w:val="00107DD4"/>
    <w:rsid w:val="00114982"/>
    <w:rsid w:val="001365CE"/>
    <w:rsid w:val="00136C3A"/>
    <w:rsid w:val="0014544D"/>
    <w:rsid w:val="00164207"/>
    <w:rsid w:val="001873E4"/>
    <w:rsid w:val="00197833"/>
    <w:rsid w:val="001C5C8C"/>
    <w:rsid w:val="001C6E75"/>
    <w:rsid w:val="001C7A8E"/>
    <w:rsid w:val="001D2EFC"/>
    <w:rsid w:val="001E30C3"/>
    <w:rsid w:val="00210F74"/>
    <w:rsid w:val="00217F27"/>
    <w:rsid w:val="00225764"/>
    <w:rsid w:val="00225F41"/>
    <w:rsid w:val="00241867"/>
    <w:rsid w:val="0027797C"/>
    <w:rsid w:val="002A17AB"/>
    <w:rsid w:val="002B44C6"/>
    <w:rsid w:val="002B743E"/>
    <w:rsid w:val="002C214C"/>
    <w:rsid w:val="002C60A6"/>
    <w:rsid w:val="002D00F6"/>
    <w:rsid w:val="002D1FC5"/>
    <w:rsid w:val="002E0FB1"/>
    <w:rsid w:val="0031245F"/>
    <w:rsid w:val="003159EB"/>
    <w:rsid w:val="0032065E"/>
    <w:rsid w:val="00322AC0"/>
    <w:rsid w:val="0032685D"/>
    <w:rsid w:val="0033757D"/>
    <w:rsid w:val="00344B49"/>
    <w:rsid w:val="0035272F"/>
    <w:rsid w:val="00357561"/>
    <w:rsid w:val="0037162D"/>
    <w:rsid w:val="00391473"/>
    <w:rsid w:val="00391B49"/>
    <w:rsid w:val="003A117A"/>
    <w:rsid w:val="003A1340"/>
    <w:rsid w:val="003A140B"/>
    <w:rsid w:val="003A3F1E"/>
    <w:rsid w:val="003E0055"/>
    <w:rsid w:val="003E4BD8"/>
    <w:rsid w:val="004012EB"/>
    <w:rsid w:val="004021D5"/>
    <w:rsid w:val="0040333E"/>
    <w:rsid w:val="0040530C"/>
    <w:rsid w:val="0040547F"/>
    <w:rsid w:val="004107CA"/>
    <w:rsid w:val="0042252F"/>
    <w:rsid w:val="00430406"/>
    <w:rsid w:val="00451AF8"/>
    <w:rsid w:val="00453FC0"/>
    <w:rsid w:val="004555CC"/>
    <w:rsid w:val="00466707"/>
    <w:rsid w:val="00485C13"/>
    <w:rsid w:val="004B0E0D"/>
    <w:rsid w:val="004B50E6"/>
    <w:rsid w:val="004B6534"/>
    <w:rsid w:val="004E660B"/>
    <w:rsid w:val="00504B49"/>
    <w:rsid w:val="005161A4"/>
    <w:rsid w:val="00553752"/>
    <w:rsid w:val="00577F41"/>
    <w:rsid w:val="00587ED2"/>
    <w:rsid w:val="005A0D93"/>
    <w:rsid w:val="005B1D5A"/>
    <w:rsid w:val="005D7B3F"/>
    <w:rsid w:val="005F2FA7"/>
    <w:rsid w:val="00646D18"/>
    <w:rsid w:val="00651E39"/>
    <w:rsid w:val="00652329"/>
    <w:rsid w:val="00655B65"/>
    <w:rsid w:val="00666D01"/>
    <w:rsid w:val="006712DE"/>
    <w:rsid w:val="00685B50"/>
    <w:rsid w:val="00685D9B"/>
    <w:rsid w:val="006B7706"/>
    <w:rsid w:val="006C03C4"/>
    <w:rsid w:val="006C452A"/>
    <w:rsid w:val="006D5144"/>
    <w:rsid w:val="006E1CF0"/>
    <w:rsid w:val="006E3F85"/>
    <w:rsid w:val="006E4002"/>
    <w:rsid w:val="006E63F7"/>
    <w:rsid w:val="006F1CE3"/>
    <w:rsid w:val="006F4067"/>
    <w:rsid w:val="00714988"/>
    <w:rsid w:val="00715097"/>
    <w:rsid w:val="00715D00"/>
    <w:rsid w:val="007174FE"/>
    <w:rsid w:val="007241B3"/>
    <w:rsid w:val="00735D68"/>
    <w:rsid w:val="0074053D"/>
    <w:rsid w:val="0074202C"/>
    <w:rsid w:val="007471EB"/>
    <w:rsid w:val="007820B3"/>
    <w:rsid w:val="00787B09"/>
    <w:rsid w:val="00796BD0"/>
    <w:rsid w:val="007B0FF0"/>
    <w:rsid w:val="007B16F2"/>
    <w:rsid w:val="007C05CB"/>
    <w:rsid w:val="007D0EC3"/>
    <w:rsid w:val="007E0BA5"/>
    <w:rsid w:val="007E3195"/>
    <w:rsid w:val="007E7FF7"/>
    <w:rsid w:val="007F5295"/>
    <w:rsid w:val="008018DF"/>
    <w:rsid w:val="00821475"/>
    <w:rsid w:val="00824B27"/>
    <w:rsid w:val="00832D31"/>
    <w:rsid w:val="008616E3"/>
    <w:rsid w:val="00863F42"/>
    <w:rsid w:val="008674DD"/>
    <w:rsid w:val="00870F2D"/>
    <w:rsid w:val="008C0EF4"/>
    <w:rsid w:val="008F4EDB"/>
    <w:rsid w:val="00900F04"/>
    <w:rsid w:val="00917603"/>
    <w:rsid w:val="00944791"/>
    <w:rsid w:val="009745AE"/>
    <w:rsid w:val="00981438"/>
    <w:rsid w:val="009A4525"/>
    <w:rsid w:val="009A4D03"/>
    <w:rsid w:val="009D0CED"/>
    <w:rsid w:val="009D29EA"/>
    <w:rsid w:val="009E44AB"/>
    <w:rsid w:val="009F52C9"/>
    <w:rsid w:val="00A03817"/>
    <w:rsid w:val="00A16004"/>
    <w:rsid w:val="00A204FA"/>
    <w:rsid w:val="00A205F1"/>
    <w:rsid w:val="00A21113"/>
    <w:rsid w:val="00A42309"/>
    <w:rsid w:val="00A679D3"/>
    <w:rsid w:val="00A77BDA"/>
    <w:rsid w:val="00AA13D1"/>
    <w:rsid w:val="00AA42E4"/>
    <w:rsid w:val="00AA6EBA"/>
    <w:rsid w:val="00AC2B9A"/>
    <w:rsid w:val="00AC4981"/>
    <w:rsid w:val="00AD0854"/>
    <w:rsid w:val="00AD38C3"/>
    <w:rsid w:val="00AD4F2A"/>
    <w:rsid w:val="00AD5505"/>
    <w:rsid w:val="00AD6477"/>
    <w:rsid w:val="00B04889"/>
    <w:rsid w:val="00B212C5"/>
    <w:rsid w:val="00B23D2E"/>
    <w:rsid w:val="00B252EB"/>
    <w:rsid w:val="00B4717D"/>
    <w:rsid w:val="00B666E3"/>
    <w:rsid w:val="00B67AAA"/>
    <w:rsid w:val="00B862CC"/>
    <w:rsid w:val="00B86A71"/>
    <w:rsid w:val="00B937B6"/>
    <w:rsid w:val="00BB23DB"/>
    <w:rsid w:val="00BC104A"/>
    <w:rsid w:val="00BC20B2"/>
    <w:rsid w:val="00BC31CF"/>
    <w:rsid w:val="00BC75A6"/>
    <w:rsid w:val="00BE5DF6"/>
    <w:rsid w:val="00BF6405"/>
    <w:rsid w:val="00C04B22"/>
    <w:rsid w:val="00C06729"/>
    <w:rsid w:val="00C11D43"/>
    <w:rsid w:val="00C36459"/>
    <w:rsid w:val="00C51C87"/>
    <w:rsid w:val="00C5697F"/>
    <w:rsid w:val="00C570F2"/>
    <w:rsid w:val="00C6577F"/>
    <w:rsid w:val="00C676E1"/>
    <w:rsid w:val="00C73126"/>
    <w:rsid w:val="00C849CD"/>
    <w:rsid w:val="00C920B5"/>
    <w:rsid w:val="00CB405C"/>
    <w:rsid w:val="00CB797F"/>
    <w:rsid w:val="00CC0123"/>
    <w:rsid w:val="00CC25D8"/>
    <w:rsid w:val="00CE5D1C"/>
    <w:rsid w:val="00CF475A"/>
    <w:rsid w:val="00CF6EFF"/>
    <w:rsid w:val="00D10066"/>
    <w:rsid w:val="00D15958"/>
    <w:rsid w:val="00D20826"/>
    <w:rsid w:val="00D23307"/>
    <w:rsid w:val="00D2618B"/>
    <w:rsid w:val="00D2684A"/>
    <w:rsid w:val="00D505DF"/>
    <w:rsid w:val="00D57BB6"/>
    <w:rsid w:val="00D6177E"/>
    <w:rsid w:val="00D6327B"/>
    <w:rsid w:val="00D73B85"/>
    <w:rsid w:val="00D803FE"/>
    <w:rsid w:val="00D82C55"/>
    <w:rsid w:val="00D86176"/>
    <w:rsid w:val="00DA41AF"/>
    <w:rsid w:val="00DD273A"/>
    <w:rsid w:val="00DD407F"/>
    <w:rsid w:val="00DD488F"/>
    <w:rsid w:val="00DE6016"/>
    <w:rsid w:val="00E35C69"/>
    <w:rsid w:val="00E4400C"/>
    <w:rsid w:val="00E539C5"/>
    <w:rsid w:val="00E70F0B"/>
    <w:rsid w:val="00E74D21"/>
    <w:rsid w:val="00E77564"/>
    <w:rsid w:val="00E825F5"/>
    <w:rsid w:val="00E84694"/>
    <w:rsid w:val="00E87072"/>
    <w:rsid w:val="00EA54B7"/>
    <w:rsid w:val="00EB357F"/>
    <w:rsid w:val="00EE25AD"/>
    <w:rsid w:val="00EE5EE4"/>
    <w:rsid w:val="00F50E19"/>
    <w:rsid w:val="00F561DD"/>
    <w:rsid w:val="00F60323"/>
    <w:rsid w:val="00F75D96"/>
    <w:rsid w:val="00F875F9"/>
    <w:rsid w:val="00F91E6B"/>
    <w:rsid w:val="00F95C7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fillcolor="white">
      <v:fill color="white"/>
      <v:textbox inset=",,0"/>
    </o:shapedefaults>
    <o:shapelayout v:ext="edit">
      <o:idmap v:ext="edit" data="1"/>
    </o:shapelayout>
  </w:shapeDefaults>
  <w:decimalSymbol w:val=","/>
  <w:listSeparator w:val=";"/>
  <w14:docId w14:val="1CEEFA9A"/>
  <w15:docId w15:val="{5C778128-2C48-4693-9E7B-1A8B05828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1">
    <w:lsdException w:name="Normal" w:qFormat="1"/>
    <w:lsdException w:name="heading 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lang w:eastAsia="en-US"/>
    </w:rPr>
  </w:style>
  <w:style w:type="paragraph" w:styleId="Heading1">
    <w:name w:val="heading 1"/>
    <w:basedOn w:val="Normal"/>
    <w:next w:val="Loetelum"/>
    <w:qFormat/>
    <w:rsid w:val="00C11D43"/>
    <w:pPr>
      <w:keepNext/>
      <w:numPr>
        <w:numId w:val="2"/>
      </w:numPr>
      <w:spacing w:before="240" w:after="60"/>
      <w:jc w:val="center"/>
      <w:outlineLvl w:val="0"/>
    </w:pPr>
    <w:rPr>
      <w:b/>
      <w:kern w:val="32"/>
      <w:szCs w:val="32"/>
    </w:rPr>
  </w:style>
  <w:style w:type="paragraph" w:styleId="Heading2">
    <w:name w:val="heading 2"/>
    <w:basedOn w:val="Normal"/>
    <w:next w:val="Normal"/>
    <w:pPr>
      <w:keepNext/>
      <w:numPr>
        <w:ilvl w:val="1"/>
        <w:numId w:val="2"/>
      </w:numPr>
      <w:spacing w:before="240" w:after="60"/>
      <w:outlineLvl w:val="1"/>
    </w:pPr>
    <w:rPr>
      <w:rFonts w:ascii="Arial" w:hAnsi="Arial"/>
      <w:b/>
      <w:i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left"/>
    </w:pPr>
  </w:style>
  <w:style w:type="character" w:styleId="PageNumber">
    <w:name w:val="page number"/>
    <w:basedOn w:val="DefaultParagraphFont"/>
  </w:style>
  <w:style w:type="paragraph" w:customStyle="1" w:styleId="Bodym1">
    <w:name w:val="Bodym1"/>
    <w:basedOn w:val="Bodym"/>
    <w:rsid w:val="00DD488F"/>
    <w:pPr>
      <w:numPr>
        <w:ilvl w:val="2"/>
      </w:numPr>
      <w:spacing w:before="0"/>
    </w:pPr>
  </w:style>
  <w:style w:type="paragraph" w:customStyle="1" w:styleId="Loetelu">
    <w:name w:val="Loetelu"/>
    <w:basedOn w:val="BodyText"/>
    <w:pPr>
      <w:spacing w:before="120"/>
    </w:pPr>
  </w:style>
  <w:style w:type="paragraph" w:customStyle="1" w:styleId="Bodyt">
    <w:name w:val="Bodyt"/>
    <w:basedOn w:val="Normal"/>
  </w:style>
  <w:style w:type="paragraph" w:customStyle="1" w:styleId="Loetelum">
    <w:name w:val="Loetelum"/>
    <w:basedOn w:val="Loetelu"/>
    <w:rsid w:val="00DD488F"/>
    <w:pPr>
      <w:keepNext/>
      <w:numPr>
        <w:numId w:val="13"/>
      </w:numPr>
    </w:pPr>
    <w:rPr>
      <w:b/>
    </w:rPr>
  </w:style>
  <w:style w:type="paragraph" w:customStyle="1" w:styleId="Bodym">
    <w:name w:val="Bodym"/>
    <w:basedOn w:val="Bodyt"/>
    <w:link w:val="BodymChar"/>
    <w:rsid w:val="00DD488F"/>
    <w:pPr>
      <w:numPr>
        <w:ilvl w:val="1"/>
        <w:numId w:val="13"/>
      </w:numPr>
      <w:spacing w:before="80"/>
      <w:jc w:val="left"/>
    </w:pPr>
  </w:style>
  <w:style w:type="paragraph" w:customStyle="1" w:styleId="Body">
    <w:name w:val="Body"/>
    <w:basedOn w:val="Normal"/>
  </w:style>
  <w:style w:type="paragraph" w:styleId="BodyText2">
    <w:name w:val="Body Text 2"/>
    <w:basedOn w:val="Normal"/>
    <w:pPr>
      <w:spacing w:after="120" w:line="480" w:lineRule="auto"/>
    </w:pPr>
  </w:style>
  <w:style w:type="paragraph" w:customStyle="1" w:styleId="Bodyl">
    <w:name w:val="Bodyl"/>
    <w:basedOn w:val="Body"/>
    <w:rsid w:val="000D7B48"/>
    <w:pPr>
      <w:jc w:val="right"/>
    </w:pPr>
  </w:style>
  <w:style w:type="paragraph" w:customStyle="1" w:styleId="Lisatekstm">
    <w:name w:val="Lisatekstm"/>
    <w:basedOn w:val="Normal"/>
    <w:rsid w:val="000D7B48"/>
    <w:pPr>
      <w:numPr>
        <w:numId w:val="8"/>
      </w:numPr>
      <w:tabs>
        <w:tab w:val="left" w:pos="6521"/>
      </w:tabs>
      <w:spacing w:before="120"/>
      <w:jc w:val="left"/>
    </w:pPr>
  </w:style>
  <w:style w:type="paragraph" w:customStyle="1" w:styleId="Bodylisam">
    <w:name w:val="Bodylisam"/>
    <w:basedOn w:val="Lisatekstm"/>
    <w:rsid w:val="000D7B48"/>
    <w:pPr>
      <w:numPr>
        <w:ilvl w:val="1"/>
      </w:numPr>
      <w:spacing w:before="80"/>
    </w:pPr>
  </w:style>
  <w:style w:type="paragraph" w:customStyle="1" w:styleId="Bodymlisa">
    <w:name w:val="Bodymlisa"/>
    <w:basedOn w:val="Lisatekstm"/>
    <w:rsid w:val="000D7B48"/>
    <w:pPr>
      <w:numPr>
        <w:ilvl w:val="2"/>
      </w:numPr>
      <w:spacing w:before="0"/>
    </w:pPr>
  </w:style>
  <w:style w:type="paragraph" w:customStyle="1" w:styleId="Dokumendinimetus">
    <w:name w:val="Dokumendi nimetus"/>
    <w:basedOn w:val="Normal"/>
    <w:next w:val="BodyText"/>
    <w:qFormat/>
    <w:rsid w:val="00DD488F"/>
    <w:pPr>
      <w:spacing w:before="920"/>
      <w:ind w:right="4706"/>
      <w:jc w:val="left"/>
    </w:pPr>
    <w:rPr>
      <w:caps/>
      <w:sz w:val="28"/>
    </w:rPr>
  </w:style>
  <w:style w:type="paragraph" w:customStyle="1" w:styleId="Tallinn">
    <w:name w:val="Tallinn"/>
    <w:basedOn w:val="BodyText"/>
    <w:next w:val="BodyText"/>
    <w:qFormat/>
    <w:rsid w:val="00DD488F"/>
    <w:pPr>
      <w:tabs>
        <w:tab w:val="left" w:pos="6237"/>
      </w:tabs>
      <w:spacing w:before="80" w:after="120"/>
    </w:pPr>
  </w:style>
  <w:style w:type="paragraph" w:customStyle="1" w:styleId="Pealkiri">
    <w:name w:val="Pealkiri"/>
    <w:basedOn w:val="Normal"/>
    <w:next w:val="Normal"/>
    <w:qFormat/>
    <w:rsid w:val="00F50E19"/>
    <w:pPr>
      <w:spacing w:before="960" w:after="600"/>
      <w:ind w:right="5103"/>
      <w:jc w:val="left"/>
    </w:pPr>
    <w:rPr>
      <w:b/>
    </w:rPr>
  </w:style>
  <w:style w:type="paragraph" w:customStyle="1" w:styleId="Tekst">
    <w:name w:val="Tekst"/>
    <w:basedOn w:val="BodyText"/>
    <w:rsid w:val="00DD488F"/>
    <w:pPr>
      <w:spacing w:after="120"/>
    </w:pPr>
  </w:style>
  <w:style w:type="paragraph" w:customStyle="1" w:styleId="Nimiall">
    <w:name w:val="Nimi all"/>
    <w:basedOn w:val="Normal"/>
    <w:qFormat/>
    <w:rsid w:val="00AD6477"/>
    <w:pPr>
      <w:tabs>
        <w:tab w:val="left" w:pos="5103"/>
      </w:tabs>
      <w:spacing w:before="960"/>
      <w:jc w:val="left"/>
    </w:pPr>
  </w:style>
  <w:style w:type="paragraph" w:customStyle="1" w:styleId="Allkirjastajanimi">
    <w:name w:val="Allkirjastaja nimi"/>
    <w:basedOn w:val="BodyText"/>
    <w:next w:val="BodyText"/>
    <w:qFormat/>
    <w:rsid w:val="00C36459"/>
  </w:style>
  <w:style w:type="paragraph" w:customStyle="1" w:styleId="Allkirjastatuddigit">
    <w:name w:val="Allkirjastatud digit"/>
    <w:basedOn w:val="BodyText"/>
    <w:qFormat/>
    <w:rsid w:val="00D20826"/>
    <w:pPr>
      <w:spacing w:before="480" w:after="120"/>
    </w:pPr>
  </w:style>
  <w:style w:type="character" w:customStyle="1" w:styleId="BodymChar">
    <w:name w:val="Bodym Char"/>
    <w:link w:val="Bodym"/>
    <w:rsid w:val="006E4002"/>
    <w:rPr>
      <w:sz w:val="24"/>
      <w:lang w:eastAsia="en-US"/>
    </w:rPr>
  </w:style>
  <w:style w:type="paragraph" w:styleId="BalloonText">
    <w:name w:val="Balloon Text"/>
    <w:basedOn w:val="Normal"/>
    <w:link w:val="BalloonTextChar"/>
    <w:semiHidden/>
    <w:unhideWhenUsed/>
    <w:rsid w:val="00BC104A"/>
    <w:rPr>
      <w:rFonts w:ascii="Segoe UI" w:hAnsi="Segoe UI" w:cs="Segoe UI"/>
      <w:sz w:val="18"/>
      <w:szCs w:val="18"/>
    </w:rPr>
  </w:style>
  <w:style w:type="character" w:customStyle="1" w:styleId="BalloonTextChar">
    <w:name w:val="Balloon Text Char"/>
    <w:basedOn w:val="DefaultParagraphFont"/>
    <w:link w:val="BalloonText"/>
    <w:semiHidden/>
    <w:rsid w:val="00BC104A"/>
    <w:rPr>
      <w:rFonts w:ascii="Segoe UI" w:hAnsi="Segoe UI" w:cs="Segoe UI"/>
      <w:sz w:val="18"/>
      <w:szCs w:val="18"/>
      <w:lang w:eastAsia="en-US"/>
    </w:rPr>
  </w:style>
  <w:style w:type="character" w:styleId="CommentReference">
    <w:name w:val="annotation reference"/>
    <w:basedOn w:val="DefaultParagraphFont"/>
    <w:semiHidden/>
    <w:unhideWhenUsed/>
    <w:rsid w:val="00A42309"/>
    <w:rPr>
      <w:sz w:val="16"/>
      <w:szCs w:val="16"/>
    </w:rPr>
  </w:style>
  <w:style w:type="paragraph" w:styleId="CommentText">
    <w:name w:val="annotation text"/>
    <w:basedOn w:val="Normal"/>
    <w:link w:val="CommentTextChar"/>
    <w:semiHidden/>
    <w:unhideWhenUsed/>
    <w:rsid w:val="00A42309"/>
    <w:rPr>
      <w:sz w:val="20"/>
    </w:rPr>
  </w:style>
  <w:style w:type="character" w:customStyle="1" w:styleId="CommentTextChar">
    <w:name w:val="Comment Text Char"/>
    <w:basedOn w:val="DefaultParagraphFont"/>
    <w:link w:val="CommentText"/>
    <w:semiHidden/>
    <w:rsid w:val="00A42309"/>
    <w:rPr>
      <w:lang w:eastAsia="en-US"/>
    </w:rPr>
  </w:style>
  <w:style w:type="paragraph" w:styleId="CommentSubject">
    <w:name w:val="annotation subject"/>
    <w:basedOn w:val="CommentText"/>
    <w:next w:val="CommentText"/>
    <w:link w:val="CommentSubjectChar"/>
    <w:semiHidden/>
    <w:unhideWhenUsed/>
    <w:rsid w:val="00A42309"/>
    <w:rPr>
      <w:b/>
      <w:bCs/>
    </w:rPr>
  </w:style>
  <w:style w:type="character" w:customStyle="1" w:styleId="CommentSubjectChar">
    <w:name w:val="Comment Subject Char"/>
    <w:basedOn w:val="CommentTextChar"/>
    <w:link w:val="CommentSubject"/>
    <w:semiHidden/>
    <w:rsid w:val="00A42309"/>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958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2161</Words>
  <Characters>15784</Characters>
  <Application>Microsoft Office Word</Application>
  <DocSecurity>0</DocSecurity>
  <Lines>131</Lines>
  <Paragraphs>35</Paragraphs>
  <ScaleCrop>false</ScaleCrop>
  <HeadingPairs>
    <vt:vector size="2" baseType="variant">
      <vt:variant>
        <vt:lpstr>Title</vt:lpstr>
      </vt:variant>
      <vt:variant>
        <vt:i4>1</vt:i4>
      </vt:variant>
    </vt:vector>
  </HeadingPairs>
  <TitlesOfParts>
    <vt:vector size="1" baseType="lpstr">
      <vt:lpstr>Tallinna Tehnikaülikool</vt:lpstr>
    </vt:vector>
  </TitlesOfParts>
  <Company>TTY  Informaatikainstituut</Company>
  <LinksUpToDate>false</LinksUpToDate>
  <CharactersWithSpaces>17910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Tallinna Tehnikaülikool</dc:title>
  <dc:subject>määrus</dc:subject>
  <dc:creator>Kai Aviksoo</dc:creator>
  <cp:keywords/>
  <cp:lastModifiedBy>Kairi Schütz</cp:lastModifiedBy>
  <cp:revision>6</cp:revision>
  <cp:lastPrinted>2009-01-23T12:28:00Z</cp:lastPrinted>
  <dcterms:created xsi:type="dcterms:W3CDTF">2020-04-23T13:27:00Z</dcterms:created>
  <dcterms:modified xsi:type="dcterms:W3CDTF">2021-01-21T14:03:00Z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X:Registered">
    <vt:lpwstr>[kuupäeva]</vt:lpwstr>
  </property>
  <property fmtid="{D5CDD505-2E9C-101B-9397-08002B2CF9AE}" pid="3" name="DLX:RegistrationNo">
    <vt:lpwstr>[number]</vt:lpwstr>
  </property>
</Properties>
</file>